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F760" w14:textId="77777777" w:rsidR="005072B0" w:rsidRPr="001537CF" w:rsidRDefault="005072B0" w:rsidP="00DE1AA4">
      <w:pPr>
        <w:spacing w:after="120"/>
        <w:rPr>
          <w:rFonts w:ascii="Arial" w:hAnsi="Arial" w:cs="Arial"/>
          <w:b/>
          <w:color w:val="0A1127"/>
          <w:sz w:val="40"/>
          <w:szCs w:val="32"/>
        </w:rPr>
      </w:pPr>
      <w:r w:rsidRPr="001537CF">
        <w:rPr>
          <w:rFonts w:ascii="Arial" w:hAnsi="Arial" w:cs="Arial"/>
          <w:b/>
          <w:color w:val="0A1127"/>
          <w:sz w:val="40"/>
          <w:szCs w:val="32"/>
        </w:rPr>
        <w:t>A rubric for Summative Peer Review of Teaching</w:t>
      </w:r>
    </w:p>
    <w:p w14:paraId="693AAA52" w14:textId="42C5DA6D" w:rsidR="00C57E39" w:rsidRDefault="005072B0" w:rsidP="00DE1AA4">
      <w:pPr>
        <w:pStyle w:val="BasicParagraph"/>
        <w:rPr>
          <w:rFonts w:ascii="Arial" w:hAnsi="Arial" w:cs="Arial"/>
          <w:sz w:val="20"/>
          <w:szCs w:val="20"/>
        </w:rPr>
      </w:pPr>
      <w:r w:rsidRPr="001537CF">
        <w:rPr>
          <w:rFonts w:ascii="Arial" w:hAnsi="Arial" w:cs="Arial"/>
          <w:sz w:val="20"/>
          <w:szCs w:val="20"/>
        </w:rPr>
        <w:t xml:space="preserve">The rubric was developed in March–June 2018 by an </w:t>
      </w:r>
      <w:r w:rsidRPr="001537CF">
        <w:rPr>
          <w:rFonts w:ascii="Arial" w:hAnsi="Arial" w:cs="Arial"/>
          <w:i/>
          <w:iCs/>
          <w:sz w:val="20"/>
          <w:szCs w:val="20"/>
        </w:rPr>
        <w:t>ad hoc</w:t>
      </w:r>
      <w:r w:rsidRPr="001537CF">
        <w:rPr>
          <w:rFonts w:ascii="Arial" w:hAnsi="Arial" w:cs="Arial"/>
          <w:sz w:val="20"/>
          <w:szCs w:val="20"/>
        </w:rPr>
        <w:t xml:space="preserve"> working group comprising faculty members, Faculty leadership and members of the Centre for Teaching, Learning and Technology (</w:t>
      </w:r>
      <w:hyperlink r:id="rId8" w:history="1">
        <w:r w:rsidRPr="001537CF">
          <w:rPr>
            <w:rStyle w:val="Hyperlink"/>
            <w:rFonts w:ascii="Arial" w:hAnsi="Arial" w:cs="Arial"/>
            <w:sz w:val="20"/>
            <w:szCs w:val="20"/>
          </w:rPr>
          <w:t>see a full list here</w:t>
        </w:r>
      </w:hyperlink>
      <w:r w:rsidRPr="001537CF">
        <w:rPr>
          <w:rFonts w:ascii="Arial" w:hAnsi="Arial" w:cs="Arial"/>
          <w:sz w:val="20"/>
          <w:szCs w:val="20"/>
        </w:rPr>
        <w:t>).</w:t>
      </w:r>
      <w:r w:rsidR="0015145A">
        <w:rPr>
          <w:rFonts w:ascii="Arial" w:hAnsi="Arial" w:cs="Arial"/>
          <w:sz w:val="20"/>
          <w:szCs w:val="20"/>
        </w:rPr>
        <w:t xml:space="preserve">  It was further developed through a number of consultations with input from representatives, including UBC Health, and others, in 2019.</w:t>
      </w:r>
      <w:r w:rsidRPr="001537CF">
        <w:rPr>
          <w:rFonts w:ascii="Arial" w:hAnsi="Arial" w:cs="Arial"/>
          <w:sz w:val="20"/>
          <w:szCs w:val="20"/>
        </w:rPr>
        <w:t xml:space="preserve"> To facilitate sharing and development, this work is licensed through a </w:t>
      </w:r>
      <w:hyperlink r:id="rId9" w:history="1">
        <w:r w:rsidRPr="001537CF">
          <w:rPr>
            <w:rStyle w:val="Hyperlink"/>
            <w:rFonts w:ascii="Arial" w:hAnsi="Arial" w:cs="Arial"/>
            <w:sz w:val="20"/>
            <w:szCs w:val="20"/>
          </w:rPr>
          <w:t>Creative Commons Attribution-</w:t>
        </w:r>
        <w:proofErr w:type="spellStart"/>
        <w:r w:rsidRPr="001537CF">
          <w:rPr>
            <w:rStyle w:val="Hyperlink"/>
            <w:rFonts w:ascii="Arial" w:hAnsi="Arial" w:cs="Arial"/>
            <w:sz w:val="20"/>
            <w:szCs w:val="20"/>
          </w:rPr>
          <w:t>Noncommercial</w:t>
        </w:r>
        <w:proofErr w:type="spellEnd"/>
        <w:r w:rsidRPr="001537CF">
          <w:rPr>
            <w:rStyle w:val="Hyperlink"/>
            <w:rFonts w:ascii="Arial" w:hAnsi="Arial" w:cs="Arial"/>
            <w:sz w:val="20"/>
            <w:szCs w:val="20"/>
          </w:rPr>
          <w:t>-</w:t>
        </w:r>
        <w:proofErr w:type="spellStart"/>
        <w:r w:rsidRPr="001537CF">
          <w:rPr>
            <w:rStyle w:val="Hyperlink"/>
            <w:rFonts w:ascii="Arial" w:hAnsi="Arial" w:cs="Arial"/>
            <w:sz w:val="20"/>
            <w:szCs w:val="20"/>
          </w:rPr>
          <w:t>ShareAlike</w:t>
        </w:r>
        <w:proofErr w:type="spellEnd"/>
        <w:r w:rsidRPr="001537CF">
          <w:rPr>
            <w:rStyle w:val="Hyperlink"/>
            <w:rFonts w:ascii="Arial" w:hAnsi="Arial" w:cs="Arial"/>
            <w:sz w:val="20"/>
            <w:szCs w:val="20"/>
          </w:rPr>
          <w:t xml:space="preserve"> 4.0 International License</w:t>
        </w:r>
      </w:hyperlink>
      <w:r w:rsidRPr="001537CF">
        <w:rPr>
          <w:rFonts w:ascii="Arial" w:hAnsi="Arial" w:cs="Arial"/>
          <w:sz w:val="20"/>
          <w:szCs w:val="20"/>
        </w:rPr>
        <w:t>.</w:t>
      </w:r>
    </w:p>
    <w:p w14:paraId="2033564A" w14:textId="3B594F4E" w:rsidR="005072B0" w:rsidRDefault="00DE1AA4" w:rsidP="00DE1AA4">
      <w:pPr>
        <w:pStyle w:val="BasicParagraph"/>
        <w:rPr>
          <w:rFonts w:ascii="Arial" w:hAnsi="Arial" w:cs="Arial"/>
          <w:sz w:val="20"/>
          <w:szCs w:val="20"/>
        </w:rPr>
      </w:pPr>
      <w:r w:rsidRPr="001537C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404EE8" wp14:editId="5719BBC3">
            <wp:extent cx="576072" cy="204216"/>
            <wp:effectExtent l="0" t="0" r="0" b="254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436A7" w14:textId="77777777" w:rsidR="00C57E39" w:rsidRPr="001537CF" w:rsidRDefault="00C57E39" w:rsidP="00DE1AA4">
      <w:pPr>
        <w:pStyle w:val="Basic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120" w:tblpY="1"/>
        <w:tblOverlap w:val="never"/>
        <w:tblW w:w="10439" w:type="dxa"/>
        <w:tblLook w:val="04A0" w:firstRow="1" w:lastRow="0" w:firstColumn="1" w:lastColumn="0" w:noHBand="0" w:noVBand="1"/>
      </w:tblPr>
      <w:tblGrid>
        <w:gridCol w:w="3360"/>
        <w:gridCol w:w="2160"/>
        <w:gridCol w:w="2400"/>
        <w:gridCol w:w="2519"/>
      </w:tblGrid>
      <w:tr w:rsidR="00093979" w:rsidRPr="001537CF" w14:paraId="384BAE0B" w14:textId="77777777" w:rsidTr="00083523">
        <w:trPr>
          <w:trHeight w:val="458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22820" w14:textId="77777777" w:rsidR="005072B0" w:rsidRPr="001537CF" w:rsidRDefault="005072B0" w:rsidP="00265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CFDD"/>
            <w:vAlign w:val="center"/>
          </w:tcPr>
          <w:p w14:paraId="584A4C42" w14:textId="3DC2E87B" w:rsidR="00DE1AA4" w:rsidRPr="00DE1AA4" w:rsidRDefault="005072B0" w:rsidP="0026596E">
            <w:pPr>
              <w:pStyle w:val="MTitlePageHeaderArialBold10pt"/>
              <w:jc w:val="center"/>
            </w:pPr>
            <w:r w:rsidRPr="00DE1AA4">
              <w:t>Learning Design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CFDD"/>
            <w:vAlign w:val="center"/>
          </w:tcPr>
          <w:p w14:paraId="355C6AE6" w14:textId="795D7D56" w:rsidR="00DE1AA4" w:rsidRPr="00093979" w:rsidRDefault="005072B0" w:rsidP="0026596E">
            <w:pPr>
              <w:pStyle w:val="MTitlePageHeaderArialBold10pt"/>
              <w:jc w:val="center"/>
            </w:pPr>
            <w:r w:rsidRPr="00DE1AA4">
              <w:t>Teaching Activities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CFDD"/>
            <w:vAlign w:val="center"/>
          </w:tcPr>
          <w:p w14:paraId="357DDB1D" w14:textId="5F8E1039" w:rsidR="00DE1AA4" w:rsidRPr="00093979" w:rsidRDefault="005072B0" w:rsidP="0026596E">
            <w:pPr>
              <w:pStyle w:val="MTitlePageHeaderArialBold10pt"/>
              <w:jc w:val="center"/>
            </w:pPr>
            <w:r w:rsidRPr="00DE1AA4">
              <w:t>Educator Development</w:t>
            </w:r>
          </w:p>
        </w:tc>
      </w:tr>
      <w:tr w:rsidR="00335813" w:rsidRPr="001537CF" w14:paraId="3EE1C106" w14:textId="77777777" w:rsidTr="00083523">
        <w:trPr>
          <w:trHeight w:val="12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B2EA" w14:textId="77777777" w:rsidR="005072B0" w:rsidRPr="00335813" w:rsidRDefault="005072B0" w:rsidP="0026596E">
            <w:pPr>
              <w:pStyle w:val="ESubheadLevel2ArialBold10ptLB"/>
            </w:pPr>
            <w:r w:rsidRPr="00335813">
              <w:t>Exceptional</w:t>
            </w:r>
          </w:p>
          <w:p w14:paraId="7ABC8974" w14:textId="77777777" w:rsidR="005072B0" w:rsidRPr="00DB16D7" w:rsidRDefault="005072B0" w:rsidP="0026596E">
            <w:pPr>
              <w:pStyle w:val="TableCopy"/>
              <w:spacing w:line="220" w:lineRule="exact"/>
              <w:rPr>
                <w:rFonts w:cs="Times New Roman (Body CS)"/>
                <w:spacing w:val="0"/>
              </w:rPr>
            </w:pPr>
            <w:r w:rsidRPr="00DB16D7">
              <w:rPr>
                <w:rFonts w:cs="Times New Roman (Body CS)"/>
                <w:spacing w:val="0"/>
                <w:sz w:val="16"/>
              </w:rPr>
              <w:t>An educator held in the highest regard by their peers and the institution, who achieves lasting impact in teaching and learning over a sustained period. An exemplary role model in enhancing teaching and supporting learning.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F22E2A" w14:textId="77777777" w:rsidR="005072B0" w:rsidRPr="001537CF" w:rsidRDefault="005072B0" w:rsidP="0026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13" w:rsidRPr="001537CF" w14:paraId="1ADD5892" w14:textId="77777777" w:rsidTr="0026596E">
        <w:trPr>
          <w:trHeight w:val="1200"/>
        </w:trPr>
        <w:tc>
          <w:tcPr>
            <w:tcW w:w="3360" w:type="dxa"/>
            <w:tcBorders>
              <w:top w:val="single" w:sz="4" w:space="0" w:color="auto"/>
            </w:tcBorders>
          </w:tcPr>
          <w:p w14:paraId="75B6CCC2" w14:textId="77777777" w:rsidR="005072B0" w:rsidRPr="00335813" w:rsidRDefault="005072B0" w:rsidP="0026596E">
            <w:pPr>
              <w:pStyle w:val="ESubheadLevel2ArialBold10ptLB"/>
            </w:pPr>
            <w:r w:rsidRPr="00335813">
              <w:t>Outstanding</w:t>
            </w:r>
          </w:p>
          <w:p w14:paraId="00DA168E" w14:textId="77777777" w:rsidR="005072B0" w:rsidRPr="00335813" w:rsidRDefault="005072B0" w:rsidP="0026596E">
            <w:pPr>
              <w:pStyle w:val="Tablecopy-8pt"/>
              <w:rPr>
                <w:spacing w:val="0"/>
                <w:sz w:val="20"/>
              </w:rPr>
            </w:pPr>
            <w:r w:rsidRPr="00335813">
              <w:rPr>
                <w:spacing w:val="0"/>
              </w:rPr>
              <w:t>A distinctive educator, recognized by peers for the quality of their teaching. Displays a strong and evident commitment to teaching and learning and its continuous improvement, and has made significant contributions to this.</w:t>
            </w:r>
          </w:p>
        </w:tc>
        <w:tc>
          <w:tcPr>
            <w:tcW w:w="7079" w:type="dxa"/>
            <w:gridSpan w:val="3"/>
          </w:tcPr>
          <w:p w14:paraId="49A0049A" w14:textId="77777777" w:rsidR="005072B0" w:rsidRPr="001537CF" w:rsidRDefault="005072B0" w:rsidP="0026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13" w:rsidRPr="001537CF" w14:paraId="605D776E" w14:textId="77777777" w:rsidTr="0026596E">
        <w:trPr>
          <w:trHeight w:val="1200"/>
        </w:trPr>
        <w:tc>
          <w:tcPr>
            <w:tcW w:w="3360" w:type="dxa"/>
          </w:tcPr>
          <w:p w14:paraId="389BA910" w14:textId="77777777" w:rsidR="005072B0" w:rsidRPr="00335813" w:rsidRDefault="005072B0" w:rsidP="0026596E">
            <w:pPr>
              <w:pStyle w:val="ESubheadLevel2ArialBold10ptLB"/>
            </w:pPr>
            <w:r w:rsidRPr="00335813">
              <w:t>Excellent</w:t>
            </w:r>
          </w:p>
          <w:p w14:paraId="46B1A45A" w14:textId="77777777" w:rsidR="005072B0" w:rsidRPr="00335813" w:rsidRDefault="005072B0" w:rsidP="0026596E">
            <w:pPr>
              <w:pStyle w:val="Tablecopy-8pt"/>
              <w:rPr>
                <w:spacing w:val="0"/>
                <w:sz w:val="20"/>
              </w:rPr>
            </w:pPr>
            <w:r w:rsidRPr="00335813">
              <w:rPr>
                <w:spacing w:val="0"/>
              </w:rPr>
              <w:t>An expert educator within their discipline, recognized as such by their peers. Commitment to and engagement in the enhancement of teaching and learning.</w:t>
            </w:r>
          </w:p>
        </w:tc>
        <w:tc>
          <w:tcPr>
            <w:tcW w:w="7079" w:type="dxa"/>
            <w:gridSpan w:val="3"/>
          </w:tcPr>
          <w:p w14:paraId="27FAECDC" w14:textId="77777777" w:rsidR="005072B0" w:rsidRPr="001537CF" w:rsidRDefault="005072B0" w:rsidP="0026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13" w:rsidRPr="001537CF" w14:paraId="1B66ABCF" w14:textId="77777777" w:rsidTr="0026596E">
        <w:trPr>
          <w:trHeight w:val="1200"/>
        </w:trPr>
        <w:tc>
          <w:tcPr>
            <w:tcW w:w="3360" w:type="dxa"/>
          </w:tcPr>
          <w:p w14:paraId="7CBBAA0C" w14:textId="77777777" w:rsidR="005072B0" w:rsidRPr="00335813" w:rsidRDefault="005072B0" w:rsidP="0026596E">
            <w:pPr>
              <w:pStyle w:val="ESubheadLevel2ArialBold10ptLB"/>
            </w:pPr>
            <w:r w:rsidRPr="00335813">
              <w:t>High Quality</w:t>
            </w:r>
          </w:p>
          <w:p w14:paraId="46778E90" w14:textId="55F5BBED" w:rsidR="005072B0" w:rsidRPr="00335813" w:rsidRDefault="005072B0" w:rsidP="0026596E">
            <w:pPr>
              <w:pStyle w:val="Tablecopy-8pt"/>
              <w:rPr>
                <w:rFonts w:cs="Times New Roman (Body CS)"/>
                <w:spacing w:val="0"/>
                <w:sz w:val="20"/>
              </w:rPr>
            </w:pPr>
            <w:r w:rsidRPr="00335813">
              <w:rPr>
                <w:rFonts w:cs="Times New Roman (Body CS)"/>
                <w:spacing w:val="0"/>
              </w:rPr>
              <w:t>A highly effective educator within their discipline, as judged by peers</w:t>
            </w:r>
            <w:r w:rsidR="00C81D6F">
              <w:rPr>
                <w:rFonts w:cs="Times New Roman (Body CS)"/>
                <w:spacing w:val="0"/>
              </w:rPr>
              <w:t>,</w:t>
            </w:r>
            <w:r w:rsidRPr="00335813">
              <w:rPr>
                <w:rFonts w:cs="Times New Roman (Body CS)"/>
                <w:spacing w:val="0"/>
              </w:rPr>
              <w:t xml:space="preserve"> who demonstrates a highly collegial approach to enhancement of teaching and learning.</w:t>
            </w:r>
          </w:p>
        </w:tc>
        <w:tc>
          <w:tcPr>
            <w:tcW w:w="7079" w:type="dxa"/>
            <w:gridSpan w:val="3"/>
          </w:tcPr>
          <w:p w14:paraId="73A4FC0E" w14:textId="77777777" w:rsidR="005072B0" w:rsidRPr="001537CF" w:rsidRDefault="005072B0" w:rsidP="0026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13" w:rsidRPr="001537CF" w14:paraId="5123D79F" w14:textId="77777777" w:rsidTr="0026596E">
        <w:trPr>
          <w:trHeight w:val="1200"/>
        </w:trPr>
        <w:tc>
          <w:tcPr>
            <w:tcW w:w="3360" w:type="dxa"/>
          </w:tcPr>
          <w:p w14:paraId="4CD9EE74" w14:textId="77777777" w:rsidR="005072B0" w:rsidRPr="00335813" w:rsidRDefault="005072B0" w:rsidP="0026596E">
            <w:pPr>
              <w:pStyle w:val="ESubheadLevel2ArialBold10ptLB"/>
              <w:rPr>
                <w:rFonts w:cs="Times New Roman (Body CS)"/>
              </w:rPr>
            </w:pPr>
            <w:r w:rsidRPr="00335813">
              <w:rPr>
                <w:rFonts w:cs="Times New Roman (Body CS)"/>
              </w:rPr>
              <w:t>Successful</w:t>
            </w:r>
          </w:p>
          <w:p w14:paraId="5F9DB234" w14:textId="77777777" w:rsidR="005072B0" w:rsidRPr="00DB16D7" w:rsidRDefault="005072B0" w:rsidP="0026596E">
            <w:pPr>
              <w:pStyle w:val="Tablecopy-8pt"/>
              <w:rPr>
                <w:rFonts w:cs="Times New Roman (Body CS)"/>
                <w:spacing w:val="0"/>
                <w:sz w:val="20"/>
              </w:rPr>
            </w:pPr>
            <w:r w:rsidRPr="00DB16D7">
              <w:rPr>
                <w:rFonts w:cs="Times New Roman (Body CS)"/>
                <w:spacing w:val="0"/>
              </w:rPr>
              <w:t>A competent educator, as judged by experience and achievement, with a sincere, collegial commitment to the teaching &amp; learning mandate of the discipline.</w:t>
            </w:r>
          </w:p>
        </w:tc>
        <w:tc>
          <w:tcPr>
            <w:tcW w:w="7079" w:type="dxa"/>
            <w:gridSpan w:val="3"/>
          </w:tcPr>
          <w:p w14:paraId="3FCA5B78" w14:textId="77777777" w:rsidR="005072B0" w:rsidRPr="001537CF" w:rsidRDefault="005072B0" w:rsidP="0026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13" w:rsidRPr="001537CF" w14:paraId="0F7A9A4D" w14:textId="77777777" w:rsidTr="0026596E">
        <w:trPr>
          <w:trHeight w:val="1200"/>
        </w:trPr>
        <w:tc>
          <w:tcPr>
            <w:tcW w:w="3360" w:type="dxa"/>
          </w:tcPr>
          <w:p w14:paraId="6713BE1C" w14:textId="77777777" w:rsidR="005072B0" w:rsidRPr="00335813" w:rsidRDefault="005072B0" w:rsidP="0026596E">
            <w:pPr>
              <w:pStyle w:val="ESubheadLevel2ArialBold10ptLB"/>
            </w:pPr>
            <w:r w:rsidRPr="00335813">
              <w:t>Developing</w:t>
            </w:r>
          </w:p>
          <w:p w14:paraId="7B711FB8" w14:textId="77777777" w:rsidR="005072B0" w:rsidRPr="00335813" w:rsidRDefault="005072B0" w:rsidP="0026596E">
            <w:pPr>
              <w:pStyle w:val="Tablecopy-8pt"/>
              <w:rPr>
                <w:rFonts w:cs="Times New Roman (Body CS)"/>
                <w:spacing w:val="0"/>
                <w:sz w:val="20"/>
              </w:rPr>
            </w:pPr>
            <w:r w:rsidRPr="00335813">
              <w:rPr>
                <w:rFonts w:cs="Times New Roman (Body CS)"/>
                <w:spacing w:val="0"/>
              </w:rPr>
              <w:t>An engaged but developing educator, requiring some experience, opportunity, mentorship and/or support to enhance their teaching practice.</w:t>
            </w:r>
          </w:p>
        </w:tc>
        <w:tc>
          <w:tcPr>
            <w:tcW w:w="7079" w:type="dxa"/>
            <w:gridSpan w:val="3"/>
          </w:tcPr>
          <w:p w14:paraId="3DDAD718" w14:textId="77777777" w:rsidR="005072B0" w:rsidRPr="001537CF" w:rsidRDefault="005072B0" w:rsidP="0026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13" w:rsidRPr="001537CF" w14:paraId="5A884E0B" w14:textId="77777777" w:rsidTr="0026596E">
        <w:trPr>
          <w:trHeight w:val="350"/>
        </w:trPr>
        <w:tc>
          <w:tcPr>
            <w:tcW w:w="3360" w:type="dxa"/>
          </w:tcPr>
          <w:p w14:paraId="6D7E22A2" w14:textId="77777777" w:rsidR="005072B0" w:rsidRPr="00335813" w:rsidRDefault="005072B0" w:rsidP="0026596E">
            <w:pPr>
              <w:pStyle w:val="ESubheadLevel2ArialBold10ptLB"/>
              <w:rPr>
                <w:rFonts w:cs="Times New Roman (Body CS)"/>
              </w:rPr>
            </w:pPr>
            <w:r w:rsidRPr="00335813">
              <w:rPr>
                <w:rFonts w:cs="Times New Roman (Body CS)"/>
              </w:rPr>
              <w:t>Poor</w:t>
            </w:r>
          </w:p>
          <w:p w14:paraId="1B039691" w14:textId="77777777" w:rsidR="005072B0" w:rsidRPr="00335813" w:rsidRDefault="005072B0" w:rsidP="0026596E">
            <w:pPr>
              <w:pStyle w:val="Tablecopy-8pt"/>
              <w:rPr>
                <w:rFonts w:cs="Times New Roman (Body CS)"/>
                <w:spacing w:val="-2"/>
                <w:sz w:val="20"/>
              </w:rPr>
            </w:pPr>
            <w:r w:rsidRPr="00335813">
              <w:rPr>
                <w:rFonts w:cs="Times New Roman (Body CS)"/>
                <w:spacing w:val="-2"/>
              </w:rPr>
              <w:t>An educator who falls short of the expectations of teaching quality, for reasons of either commitment and/or ability.</w:t>
            </w:r>
          </w:p>
        </w:tc>
        <w:tc>
          <w:tcPr>
            <w:tcW w:w="7079" w:type="dxa"/>
            <w:gridSpan w:val="3"/>
          </w:tcPr>
          <w:p w14:paraId="73B3F9EF" w14:textId="77777777" w:rsidR="005072B0" w:rsidRPr="001537CF" w:rsidRDefault="005072B0" w:rsidP="00265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BA13F" w14:textId="77777777" w:rsidR="005072B0" w:rsidRDefault="005072B0" w:rsidP="005072B0">
      <w:pPr>
        <w:rPr>
          <w:rFonts w:ascii="Arial" w:hAnsi="Arial" w:cs="Arial"/>
          <w:sz w:val="20"/>
          <w:szCs w:val="20"/>
        </w:rPr>
      </w:pPr>
    </w:p>
    <w:p w14:paraId="04F465F2" w14:textId="43EA0C03" w:rsidR="005072B0" w:rsidRDefault="005072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6D3E7"/>
          <w:insideV w:val="single" w:sz="4" w:space="0" w:color="96D3E7"/>
        </w:tblBorders>
        <w:tblLook w:val="04A0" w:firstRow="1" w:lastRow="0" w:firstColumn="1" w:lastColumn="0" w:noHBand="0" w:noVBand="1"/>
      </w:tblPr>
      <w:tblGrid>
        <w:gridCol w:w="3686"/>
        <w:gridCol w:w="6942"/>
      </w:tblGrid>
      <w:tr w:rsidR="00F84CFE" w:rsidRPr="001537CF" w14:paraId="607D860C" w14:textId="77777777" w:rsidTr="00C57E39">
        <w:trPr>
          <w:cantSplit/>
          <w:trHeight w:val="625"/>
          <w:jc w:val="center"/>
        </w:trPr>
        <w:tc>
          <w:tcPr>
            <w:tcW w:w="3686" w:type="dxa"/>
            <w:tcMar>
              <w:right w:w="240" w:type="dxa"/>
            </w:tcMar>
            <w:vAlign w:val="center"/>
          </w:tcPr>
          <w:p w14:paraId="4DA62418" w14:textId="309DD419" w:rsidR="00335813" w:rsidRPr="001537CF" w:rsidRDefault="00335813" w:rsidP="00C57E39">
            <w:pPr>
              <w:pStyle w:val="DSubheadLevel1ArialBold14ptLB"/>
              <w:spacing w:after="0" w:line="240" w:lineRule="auto"/>
              <w:jc w:val="center"/>
            </w:pPr>
            <w:r w:rsidRPr="001537CF">
              <w:t>LEARNING DESIGN</w:t>
            </w:r>
          </w:p>
        </w:tc>
        <w:tc>
          <w:tcPr>
            <w:tcW w:w="6942" w:type="dxa"/>
            <w:tcMar>
              <w:left w:w="240" w:type="dxa"/>
            </w:tcMar>
          </w:tcPr>
          <w:p w14:paraId="79C39D7C" w14:textId="117B3FA1" w:rsidR="00335813" w:rsidRPr="001537CF" w:rsidRDefault="00B41452" w:rsidP="00F84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5813" w:rsidRPr="001537CF">
              <w:rPr>
                <w:rFonts w:ascii="Arial" w:hAnsi="Arial" w:cs="Arial"/>
                <w:sz w:val="20"/>
                <w:szCs w:val="20"/>
              </w:rPr>
              <w:t>ctions t</w:t>
            </w:r>
            <w:r>
              <w:rPr>
                <w:rFonts w:ascii="Arial" w:hAnsi="Arial" w:cs="Arial"/>
                <w:sz w:val="20"/>
                <w:szCs w:val="20"/>
              </w:rPr>
              <w:t xml:space="preserve">aken to create and refine learning opportunities for students that form part of </w:t>
            </w:r>
            <w:r w:rsidR="001A796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coherent curriculum and contribute to a program of study in the discipline, including curriculum design at the level of programs, courses or other learning activities.</w:t>
            </w:r>
          </w:p>
        </w:tc>
      </w:tr>
    </w:tbl>
    <w:tbl>
      <w:tblPr>
        <w:tblStyle w:val="TableGrid"/>
        <w:tblpPr w:leftFromText="180" w:rightFromText="180" w:vertAnchor="text" w:horzAnchor="margin" w:tblpX="-245" w:tblpY="448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740756" w:rsidRPr="001537CF" w14:paraId="4057A99B" w14:textId="77777777" w:rsidTr="00C57E39">
        <w:trPr>
          <w:trHeight w:val="1622"/>
        </w:trPr>
        <w:tc>
          <w:tcPr>
            <w:tcW w:w="1980" w:type="dxa"/>
            <w:vAlign w:val="center"/>
          </w:tcPr>
          <w:p w14:paraId="39EC912B" w14:textId="03EED30E" w:rsidR="00740756" w:rsidRPr="001537CF" w:rsidRDefault="00740756" w:rsidP="009B076C">
            <w:pPr>
              <w:pStyle w:val="ESubheadLevel2ArialBold10ptLB"/>
              <w:jc w:val="center"/>
            </w:pPr>
            <w:r w:rsidRPr="001537CF">
              <w:t>Exceptional</w:t>
            </w:r>
          </w:p>
        </w:tc>
        <w:tc>
          <w:tcPr>
            <w:tcW w:w="8647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FC7F50D" w14:textId="07261B93" w:rsidR="00740756" w:rsidRPr="001537CF" w:rsidRDefault="00740756" w:rsidP="009B076C">
            <w:pPr>
              <w:pStyle w:val="Tablecopy-8pt"/>
            </w:pPr>
            <w:r w:rsidRPr="001537CF">
              <w:t>Continuous</w:t>
            </w:r>
            <w:r w:rsidR="007D0032">
              <w:t>ly</w:t>
            </w:r>
            <w:r w:rsidRPr="001537CF">
              <w:t xml:space="preserve"> </w:t>
            </w:r>
            <w:r w:rsidR="00B41452">
              <w:t xml:space="preserve">applies innovative approaches in course or program-level </w:t>
            </w:r>
            <w:r w:rsidRPr="001537CF">
              <w:t>curriculum design that are based in sound pedagogical practices and promote student learning and intellectual growth. Provides strong evidence of</w:t>
            </w:r>
            <w:r w:rsidR="00B41452">
              <w:t xml:space="preserve"> advancing course or program-level curriculum design.</w:t>
            </w:r>
            <w:r w:rsidR="00C57E39">
              <w:t xml:space="preserve"> </w:t>
            </w:r>
            <w:r w:rsidRPr="001537CF">
              <w:t>Examples may include:</w:t>
            </w:r>
          </w:p>
          <w:p w14:paraId="43E3D9DE" w14:textId="4A02CC18" w:rsidR="00740756" w:rsidRPr="001537CF" w:rsidRDefault="00740756" w:rsidP="007F1767">
            <w:pPr>
              <w:pStyle w:val="Tablecopy-8pt"/>
              <w:numPr>
                <w:ilvl w:val="0"/>
                <w:numId w:val="21"/>
              </w:numPr>
              <w:ind w:left="360" w:hanging="240"/>
            </w:pPr>
            <w:r w:rsidRPr="001537CF">
              <w:t xml:space="preserve">Effectively demonstrates ways that </w:t>
            </w:r>
            <w:r w:rsidR="00B41452">
              <w:t xml:space="preserve">course or program-level </w:t>
            </w:r>
            <w:r w:rsidRPr="001537CF">
              <w:t>curriculum design improvements have led to gains in student learning over time.</w:t>
            </w:r>
          </w:p>
          <w:p w14:paraId="03EA0CCF" w14:textId="77777777" w:rsidR="00740756" w:rsidRDefault="00B41452" w:rsidP="007F1767">
            <w:pPr>
              <w:pStyle w:val="Tablecopy-8pt"/>
              <w:numPr>
                <w:ilvl w:val="0"/>
                <w:numId w:val="21"/>
              </w:numPr>
              <w:ind w:left="360" w:hanging="240"/>
            </w:pPr>
            <w:r>
              <w:t xml:space="preserve">Documents how approach to design is grounded in current educational </w:t>
            </w:r>
            <w:r w:rsidR="00740756" w:rsidRPr="001537CF">
              <w:t>research.</w:t>
            </w:r>
          </w:p>
          <w:p w14:paraId="1729F98F" w14:textId="3FC6523F" w:rsidR="00B41452" w:rsidRPr="001537CF" w:rsidRDefault="00B41452" w:rsidP="007F1767">
            <w:pPr>
              <w:pStyle w:val="Tablecopy-8pt"/>
              <w:numPr>
                <w:ilvl w:val="0"/>
                <w:numId w:val="21"/>
              </w:numPr>
              <w:ind w:left="360" w:hanging="240"/>
            </w:pPr>
            <w:r>
              <w:t>Tracks modifications made to courses or program-level curriculum over time and provides well-grounded rationale.</w:t>
            </w:r>
          </w:p>
        </w:tc>
      </w:tr>
      <w:tr w:rsidR="00740756" w:rsidRPr="001537CF" w14:paraId="6A58EB08" w14:textId="77777777" w:rsidTr="00C57E39">
        <w:trPr>
          <w:trHeight w:val="1346"/>
        </w:trPr>
        <w:tc>
          <w:tcPr>
            <w:tcW w:w="1980" w:type="dxa"/>
            <w:vAlign w:val="center"/>
          </w:tcPr>
          <w:p w14:paraId="7E128429" w14:textId="77777777" w:rsidR="00740756" w:rsidRPr="001537CF" w:rsidRDefault="00740756" w:rsidP="009B076C">
            <w:pPr>
              <w:pStyle w:val="ESubheadLevel2ArialBold10ptLB"/>
              <w:jc w:val="center"/>
            </w:pPr>
            <w:r w:rsidRPr="001537CF">
              <w:t>Outstanding</w:t>
            </w:r>
          </w:p>
        </w:tc>
        <w:tc>
          <w:tcPr>
            <w:tcW w:w="8647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2563705" w14:textId="11BBFC57" w:rsidR="00740756" w:rsidRPr="001537CF" w:rsidRDefault="00B41452" w:rsidP="009B076C">
            <w:pPr>
              <w:pStyle w:val="BasicParagraph"/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37CF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mploys e</w:t>
            </w:r>
            <w:r w:rsidR="00740756" w:rsidRPr="001537CF">
              <w:rPr>
                <w:rFonts w:ascii="Arial" w:hAnsi="Arial" w:cs="Arial"/>
                <w:sz w:val="16"/>
                <w:szCs w:val="16"/>
              </w:rPr>
              <w:t>xtensive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740756" w:rsidRPr="001537CF">
              <w:rPr>
                <w:rFonts w:ascii="Arial" w:hAnsi="Arial" w:cs="Arial"/>
                <w:sz w:val="16"/>
                <w:szCs w:val="16"/>
              </w:rPr>
              <w:t xml:space="preserve"> innovative approaches to </w:t>
            </w:r>
            <w:r>
              <w:rPr>
                <w:rFonts w:ascii="Arial" w:hAnsi="Arial" w:cs="Arial"/>
                <w:sz w:val="16"/>
                <w:szCs w:val="16"/>
              </w:rPr>
              <w:t xml:space="preserve">course or program-level </w:t>
            </w:r>
            <w:r w:rsidR="00740756" w:rsidRPr="001537CF">
              <w:rPr>
                <w:rFonts w:ascii="Arial" w:hAnsi="Arial" w:cs="Arial"/>
                <w:sz w:val="16"/>
                <w:szCs w:val="16"/>
              </w:rPr>
              <w:t xml:space="preserve">curriculum design </w:t>
            </w:r>
            <w:r>
              <w:rPr>
                <w:rFonts w:ascii="Arial" w:hAnsi="Arial" w:cs="Arial"/>
                <w:sz w:val="16"/>
                <w:szCs w:val="16"/>
              </w:rPr>
              <w:t xml:space="preserve">that </w:t>
            </w:r>
            <w:r w:rsidR="00740756" w:rsidRPr="001537CF">
              <w:rPr>
                <w:rFonts w:ascii="Arial" w:hAnsi="Arial" w:cs="Arial"/>
                <w:sz w:val="16"/>
                <w:szCs w:val="16"/>
              </w:rPr>
              <w:t>are based in sound pedagogical practices and promote student learning and intellectual growth. Demonstrates clear evidence of improvement in</w:t>
            </w:r>
            <w:r>
              <w:rPr>
                <w:rFonts w:ascii="Arial" w:hAnsi="Arial" w:cs="Arial"/>
                <w:sz w:val="16"/>
                <w:szCs w:val="16"/>
              </w:rPr>
              <w:t xml:space="preserve"> course or </w:t>
            </w:r>
            <w:r w:rsidR="004030A6">
              <w:rPr>
                <w:rFonts w:ascii="Arial" w:hAnsi="Arial" w:cs="Arial"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sz w:val="16"/>
                <w:szCs w:val="16"/>
              </w:rPr>
              <w:t>-level</w:t>
            </w:r>
            <w:r w:rsidR="00740756" w:rsidRPr="001537CF">
              <w:rPr>
                <w:rFonts w:ascii="Arial" w:hAnsi="Arial" w:cs="Arial"/>
                <w:sz w:val="16"/>
                <w:szCs w:val="16"/>
              </w:rPr>
              <w:t xml:space="preserve"> curriculum design.</w:t>
            </w:r>
            <w:r w:rsidR="00C57E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756" w:rsidRPr="001537CF">
              <w:rPr>
                <w:rFonts w:ascii="Arial" w:hAnsi="Arial" w:cs="Arial"/>
                <w:sz w:val="16"/>
                <w:szCs w:val="16"/>
              </w:rPr>
              <w:t>Examples may include:</w:t>
            </w:r>
          </w:p>
          <w:p w14:paraId="008995DC" w14:textId="43BFABFC" w:rsidR="00740756" w:rsidRPr="001537CF" w:rsidRDefault="00740756" w:rsidP="009B076C">
            <w:pPr>
              <w:pStyle w:val="BasicParagraph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37CF">
              <w:rPr>
                <w:rFonts w:ascii="Arial" w:hAnsi="Arial" w:cs="Arial"/>
                <w:sz w:val="16"/>
                <w:szCs w:val="16"/>
              </w:rPr>
              <w:t>Effectively documents ways that</w:t>
            </w:r>
            <w:r w:rsidR="00B41452">
              <w:rPr>
                <w:rFonts w:ascii="Arial" w:hAnsi="Arial" w:cs="Arial"/>
                <w:sz w:val="16"/>
                <w:szCs w:val="16"/>
              </w:rPr>
              <w:t xml:space="preserve"> course or program-level</w:t>
            </w:r>
            <w:r w:rsidRPr="001537CF">
              <w:rPr>
                <w:rFonts w:ascii="Arial" w:hAnsi="Arial" w:cs="Arial"/>
                <w:sz w:val="16"/>
                <w:szCs w:val="16"/>
              </w:rPr>
              <w:t xml:space="preserve"> curriculum design improvements promote student learning.</w:t>
            </w:r>
          </w:p>
          <w:p w14:paraId="3946C0A2" w14:textId="77777777" w:rsidR="00740756" w:rsidRPr="001537CF" w:rsidRDefault="00740756" w:rsidP="009B076C">
            <w:pPr>
              <w:pStyle w:val="BasicParagraph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37CF">
              <w:rPr>
                <w:rFonts w:ascii="Arial" w:hAnsi="Arial" w:cs="Arial"/>
                <w:sz w:val="16"/>
                <w:szCs w:val="16"/>
              </w:rPr>
              <w:t>Clearly articulates approach to design in a sophisticated way and makes strong links to effective discipline-appropriate pedagogies.</w:t>
            </w:r>
          </w:p>
        </w:tc>
      </w:tr>
      <w:tr w:rsidR="00740756" w:rsidRPr="001537CF" w14:paraId="495D4B4C" w14:textId="77777777" w:rsidTr="00C57E39">
        <w:tc>
          <w:tcPr>
            <w:tcW w:w="1980" w:type="dxa"/>
            <w:vAlign w:val="center"/>
          </w:tcPr>
          <w:p w14:paraId="703D7196" w14:textId="1CC62DD9" w:rsidR="00740756" w:rsidRPr="001537CF" w:rsidRDefault="00740756" w:rsidP="009B076C">
            <w:pPr>
              <w:pStyle w:val="ESubheadLevel2ArialBold10ptLB"/>
              <w:jc w:val="center"/>
            </w:pPr>
            <w:r w:rsidRPr="001537CF">
              <w:t>Excellent</w:t>
            </w:r>
          </w:p>
        </w:tc>
        <w:tc>
          <w:tcPr>
            <w:tcW w:w="8647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73AFE26" w14:textId="73CC5E22" w:rsidR="00740756" w:rsidRPr="001537CF" w:rsidRDefault="00740756" w:rsidP="009B076C">
            <w:pPr>
              <w:pStyle w:val="BasicParagraph"/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37CF">
              <w:rPr>
                <w:rFonts w:ascii="Arial" w:hAnsi="Arial" w:cs="Arial"/>
                <w:sz w:val="16"/>
                <w:szCs w:val="16"/>
              </w:rPr>
              <w:t>Consistently uses proven effective approaches to</w:t>
            </w:r>
            <w:r w:rsidR="00B41452">
              <w:rPr>
                <w:rFonts w:ascii="Arial" w:hAnsi="Arial" w:cs="Arial"/>
                <w:sz w:val="16"/>
                <w:szCs w:val="16"/>
              </w:rPr>
              <w:t xml:space="preserve"> course or program-level</w:t>
            </w:r>
            <w:r w:rsidRPr="001537CF">
              <w:rPr>
                <w:rFonts w:ascii="Arial" w:hAnsi="Arial" w:cs="Arial"/>
                <w:sz w:val="16"/>
                <w:szCs w:val="16"/>
              </w:rPr>
              <w:t xml:space="preserve"> curriculum design, drawing on contemporary disciplinary practices to make regular enhancements and improvements.</w:t>
            </w:r>
            <w:r w:rsidR="00C57E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7CF">
              <w:rPr>
                <w:rFonts w:ascii="Arial" w:hAnsi="Arial" w:cs="Arial"/>
                <w:sz w:val="16"/>
                <w:szCs w:val="16"/>
              </w:rPr>
              <w:t>Examples may include:</w:t>
            </w:r>
          </w:p>
          <w:p w14:paraId="61D2119E" w14:textId="52FAB68F" w:rsidR="004030A6" w:rsidRDefault="004030A6" w:rsidP="009B076C">
            <w:pPr>
              <w:pStyle w:val="BasicParagraph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37CF">
              <w:rPr>
                <w:rFonts w:ascii="Arial" w:hAnsi="Arial" w:cs="Arial"/>
                <w:sz w:val="16"/>
                <w:szCs w:val="16"/>
              </w:rPr>
              <w:t>Articulates approach to design and makes reference to current practice and theories of teaching.</w:t>
            </w:r>
          </w:p>
          <w:p w14:paraId="2D7AB8C2" w14:textId="4E826F2A" w:rsidR="00740756" w:rsidRPr="001537CF" w:rsidRDefault="004030A6" w:rsidP="009B076C">
            <w:pPr>
              <w:pStyle w:val="BasicParagraph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Shows evidence of a c</w:t>
            </w:r>
            <w:r w:rsidR="00740756" w:rsidRPr="001537CF">
              <w:rPr>
                <w:rFonts w:ascii="Arial" w:hAnsi="Arial" w:cs="Arial"/>
                <w:sz w:val="16"/>
                <w:szCs w:val="16"/>
              </w:rPr>
              <w:t>lear trajectory of consistent improvements in course design over time.</w:t>
            </w:r>
          </w:p>
          <w:p w14:paraId="580EC30A" w14:textId="3C693AC6" w:rsidR="00740756" w:rsidRPr="004030A6" w:rsidRDefault="004030A6" w:rsidP="004030A6">
            <w:pPr>
              <w:pStyle w:val="BasicParagraph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37CF">
              <w:rPr>
                <w:rFonts w:ascii="Arial" w:hAnsi="Arial" w:cs="Arial"/>
                <w:sz w:val="16"/>
                <w:szCs w:val="16"/>
              </w:rPr>
              <w:t>May be consulted by colleagues on approaches used.</w:t>
            </w:r>
          </w:p>
        </w:tc>
      </w:tr>
      <w:tr w:rsidR="00740756" w:rsidRPr="001537CF" w14:paraId="2F5536AA" w14:textId="77777777" w:rsidTr="00C57E39">
        <w:tc>
          <w:tcPr>
            <w:tcW w:w="1980" w:type="dxa"/>
            <w:vAlign w:val="center"/>
          </w:tcPr>
          <w:p w14:paraId="1B1E7555" w14:textId="218A5A57" w:rsidR="00740756" w:rsidRPr="001537CF" w:rsidRDefault="00740756" w:rsidP="009B076C">
            <w:pPr>
              <w:pStyle w:val="ESubheadLevel2ArialBold10ptLB"/>
              <w:jc w:val="center"/>
            </w:pPr>
            <w:r w:rsidRPr="001537CF">
              <w:t>High Quality</w:t>
            </w:r>
          </w:p>
        </w:tc>
        <w:tc>
          <w:tcPr>
            <w:tcW w:w="8647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C76BEBB" w14:textId="024437F7" w:rsidR="00740756" w:rsidRPr="001537CF" w:rsidRDefault="00740756" w:rsidP="009B076C">
            <w:pPr>
              <w:pStyle w:val="BasicParagraph"/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37CF">
              <w:rPr>
                <w:rFonts w:ascii="Arial" w:hAnsi="Arial" w:cs="Arial"/>
                <w:sz w:val="16"/>
                <w:szCs w:val="16"/>
              </w:rPr>
              <w:t>Makes use of effective approaches to</w:t>
            </w:r>
            <w:r w:rsidR="004030A6">
              <w:rPr>
                <w:rFonts w:ascii="Arial" w:hAnsi="Arial" w:cs="Arial"/>
                <w:sz w:val="16"/>
                <w:szCs w:val="16"/>
              </w:rPr>
              <w:t xml:space="preserve"> course or program-level</w:t>
            </w:r>
            <w:r w:rsidRPr="001537CF">
              <w:rPr>
                <w:rFonts w:ascii="Arial" w:hAnsi="Arial" w:cs="Arial"/>
                <w:sz w:val="16"/>
                <w:szCs w:val="16"/>
              </w:rPr>
              <w:t xml:space="preserve"> curriculum design</w:t>
            </w:r>
            <w:r w:rsidR="007D0032">
              <w:rPr>
                <w:rFonts w:ascii="Arial" w:hAnsi="Arial" w:cs="Arial"/>
                <w:sz w:val="16"/>
                <w:szCs w:val="16"/>
              </w:rPr>
              <w:t>,</w:t>
            </w:r>
            <w:r w:rsidRPr="001537CF">
              <w:rPr>
                <w:rFonts w:ascii="Arial" w:hAnsi="Arial" w:cs="Arial"/>
                <w:sz w:val="16"/>
                <w:szCs w:val="16"/>
              </w:rPr>
              <w:t xml:space="preserve"> which are based in sound pedagogical practices and promote student learning and intellectual growth. Makes periodic improvements to course and</w:t>
            </w:r>
            <w:r w:rsidR="004030A6">
              <w:rPr>
                <w:rFonts w:ascii="Arial" w:hAnsi="Arial" w:cs="Arial"/>
                <w:sz w:val="16"/>
                <w:szCs w:val="16"/>
              </w:rPr>
              <w:t xml:space="preserve"> program-level</w:t>
            </w:r>
            <w:r w:rsidRPr="001537CF">
              <w:rPr>
                <w:rFonts w:ascii="Arial" w:hAnsi="Arial" w:cs="Arial"/>
                <w:sz w:val="16"/>
                <w:szCs w:val="16"/>
              </w:rPr>
              <w:t xml:space="preserve"> curriculum design.</w:t>
            </w:r>
            <w:r w:rsidR="00C57E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7CF">
              <w:rPr>
                <w:rFonts w:ascii="Arial" w:hAnsi="Arial" w:cs="Arial"/>
                <w:sz w:val="16"/>
                <w:szCs w:val="16"/>
              </w:rPr>
              <w:t>Examples may include:</w:t>
            </w:r>
          </w:p>
          <w:p w14:paraId="22800146" w14:textId="6EBC0626" w:rsidR="00740756" w:rsidRPr="001537CF" w:rsidRDefault="00740756" w:rsidP="009B076C">
            <w:pPr>
              <w:pStyle w:val="BasicParagraph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37CF">
              <w:rPr>
                <w:rFonts w:ascii="Arial" w:hAnsi="Arial" w:cs="Arial"/>
                <w:sz w:val="16"/>
                <w:szCs w:val="16"/>
              </w:rPr>
              <w:t>Provides evidence of improvements in course design over time.</w:t>
            </w:r>
          </w:p>
          <w:p w14:paraId="23BD9F4A" w14:textId="6E98578C" w:rsidR="00740756" w:rsidRPr="001537CF" w:rsidRDefault="00740756" w:rsidP="009B076C">
            <w:pPr>
              <w:pStyle w:val="BasicParagraph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37CF">
              <w:rPr>
                <w:rFonts w:ascii="Arial" w:hAnsi="Arial" w:cs="Arial"/>
                <w:sz w:val="16"/>
                <w:szCs w:val="16"/>
              </w:rPr>
              <w:t>Explains how</w:t>
            </w:r>
            <w:r w:rsidR="004030A6">
              <w:rPr>
                <w:rFonts w:ascii="Arial" w:hAnsi="Arial" w:cs="Arial"/>
                <w:sz w:val="16"/>
                <w:szCs w:val="16"/>
              </w:rPr>
              <w:t xml:space="preserve"> course and/or program-level</w:t>
            </w:r>
            <w:r w:rsidRPr="001537CF">
              <w:rPr>
                <w:rFonts w:ascii="Arial" w:hAnsi="Arial" w:cs="Arial"/>
                <w:sz w:val="16"/>
                <w:szCs w:val="16"/>
              </w:rPr>
              <w:t xml:space="preserve"> curriculum design approaches promote student learning.</w:t>
            </w:r>
          </w:p>
          <w:p w14:paraId="32B47BD1" w14:textId="77777777" w:rsidR="00740756" w:rsidRDefault="004030A6" w:rsidP="009B076C">
            <w:pPr>
              <w:pStyle w:val="BasicParagraph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a</w:t>
            </w:r>
            <w:r w:rsidR="00740756" w:rsidRPr="001537CF">
              <w:rPr>
                <w:rFonts w:ascii="Arial" w:hAnsi="Arial" w:cs="Arial"/>
                <w:sz w:val="16"/>
                <w:szCs w:val="16"/>
              </w:rPr>
              <w:t>lignment between goals, assessment and activities i</w:t>
            </w:r>
            <w:r>
              <w:rPr>
                <w:rFonts w:ascii="Arial" w:hAnsi="Arial" w:cs="Arial"/>
                <w:sz w:val="16"/>
                <w:szCs w:val="16"/>
              </w:rPr>
              <w:t>n courses or other learning opportunities.</w:t>
            </w:r>
          </w:p>
          <w:p w14:paraId="3C94B0F3" w14:textId="04457453" w:rsidR="004030A6" w:rsidRPr="001537CF" w:rsidRDefault="004030A6" w:rsidP="009B076C">
            <w:pPr>
              <w:pStyle w:val="BasicParagraph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able to articulate rationale when making design decisions, and takes into consideration Faculty and departmental priorities as well as other constraints (time, budget, and other resources).</w:t>
            </w:r>
          </w:p>
        </w:tc>
      </w:tr>
      <w:tr w:rsidR="00740756" w:rsidRPr="001537CF" w14:paraId="5BC4A353" w14:textId="77777777" w:rsidTr="00C57E39">
        <w:tc>
          <w:tcPr>
            <w:tcW w:w="1980" w:type="dxa"/>
            <w:vAlign w:val="center"/>
          </w:tcPr>
          <w:p w14:paraId="731EF02C" w14:textId="77777777" w:rsidR="00740756" w:rsidRPr="001537CF" w:rsidRDefault="00740756" w:rsidP="009B076C">
            <w:pPr>
              <w:pStyle w:val="ESubheadLevel2ArialBold10ptLB"/>
              <w:jc w:val="center"/>
            </w:pPr>
            <w:r w:rsidRPr="001537CF">
              <w:t>Successful</w:t>
            </w:r>
          </w:p>
        </w:tc>
        <w:tc>
          <w:tcPr>
            <w:tcW w:w="8647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0FB679B" w14:textId="0958F9DD" w:rsidR="00740756" w:rsidRPr="001537CF" w:rsidRDefault="00740756" w:rsidP="009B076C">
            <w:pPr>
              <w:pStyle w:val="BasicParagraph"/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37CF">
              <w:rPr>
                <w:rFonts w:ascii="Arial" w:hAnsi="Arial" w:cs="Arial"/>
                <w:sz w:val="16"/>
                <w:szCs w:val="16"/>
              </w:rPr>
              <w:t>Demonstrat</w:t>
            </w:r>
            <w:r w:rsidR="007D0032">
              <w:rPr>
                <w:rFonts w:ascii="Arial" w:hAnsi="Arial" w:cs="Arial"/>
                <w:sz w:val="16"/>
                <w:szCs w:val="16"/>
              </w:rPr>
              <w:t>es</w:t>
            </w:r>
            <w:r w:rsidRPr="001537CF">
              <w:rPr>
                <w:rFonts w:ascii="Arial" w:hAnsi="Arial" w:cs="Arial"/>
                <w:sz w:val="16"/>
                <w:szCs w:val="16"/>
              </w:rPr>
              <w:t xml:space="preserve"> ability to design</w:t>
            </w:r>
            <w:r w:rsidR="004030A6">
              <w:rPr>
                <w:rFonts w:ascii="Arial" w:hAnsi="Arial" w:cs="Arial"/>
                <w:sz w:val="16"/>
                <w:szCs w:val="16"/>
              </w:rPr>
              <w:t xml:space="preserve"> courses and/or other learning opportunities that </w:t>
            </w:r>
            <w:r w:rsidRPr="001537CF">
              <w:rPr>
                <w:rFonts w:ascii="Arial" w:hAnsi="Arial" w:cs="Arial"/>
                <w:sz w:val="16"/>
                <w:szCs w:val="16"/>
              </w:rPr>
              <w:t xml:space="preserve">aligns goals, assessments and learning activities, to support student learning and intellectual growth. Contributes to periodic </w:t>
            </w:r>
            <w:r w:rsidR="004030A6">
              <w:rPr>
                <w:rFonts w:ascii="Arial" w:hAnsi="Arial" w:cs="Arial"/>
                <w:sz w:val="16"/>
                <w:szCs w:val="16"/>
              </w:rPr>
              <w:t xml:space="preserve">design </w:t>
            </w:r>
            <w:r w:rsidRPr="001537CF">
              <w:rPr>
                <w:rFonts w:ascii="Arial" w:hAnsi="Arial" w:cs="Arial"/>
                <w:sz w:val="16"/>
                <w:szCs w:val="16"/>
              </w:rPr>
              <w:t>improvements for courses</w:t>
            </w:r>
            <w:r w:rsidR="004030A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537CF">
              <w:rPr>
                <w:rFonts w:ascii="Arial" w:hAnsi="Arial" w:cs="Arial"/>
                <w:sz w:val="16"/>
                <w:szCs w:val="16"/>
              </w:rPr>
              <w:t>module</w:t>
            </w:r>
            <w:r w:rsidR="004030A6">
              <w:rPr>
                <w:rFonts w:ascii="Arial" w:hAnsi="Arial" w:cs="Arial"/>
                <w:sz w:val="16"/>
                <w:szCs w:val="16"/>
              </w:rPr>
              <w:t>s, or other learning opportunities.</w:t>
            </w:r>
            <w:r w:rsidR="00C57E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7CF">
              <w:rPr>
                <w:rFonts w:ascii="Arial" w:hAnsi="Arial" w:cs="Arial"/>
                <w:sz w:val="16"/>
                <w:szCs w:val="16"/>
              </w:rPr>
              <w:t>Examples may include:</w:t>
            </w:r>
          </w:p>
          <w:p w14:paraId="57C2897D" w14:textId="4153650C" w:rsidR="00740756" w:rsidRPr="001537CF" w:rsidRDefault="00740756" w:rsidP="009B076C">
            <w:pPr>
              <w:pStyle w:val="BasicParagraph"/>
              <w:numPr>
                <w:ilvl w:val="0"/>
                <w:numId w:val="5"/>
              </w:num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37CF">
              <w:rPr>
                <w:rFonts w:ascii="Arial" w:hAnsi="Arial" w:cs="Arial"/>
                <w:sz w:val="16"/>
                <w:szCs w:val="16"/>
              </w:rPr>
              <w:t xml:space="preserve">Keeps a record of changes made to </w:t>
            </w:r>
            <w:r w:rsidR="004030A6">
              <w:rPr>
                <w:rFonts w:ascii="Arial" w:hAnsi="Arial" w:cs="Arial"/>
                <w:sz w:val="16"/>
                <w:szCs w:val="16"/>
              </w:rPr>
              <w:t>course design</w:t>
            </w:r>
            <w:r w:rsidRPr="001537CF">
              <w:rPr>
                <w:rFonts w:ascii="Arial" w:hAnsi="Arial" w:cs="Arial"/>
                <w:sz w:val="16"/>
                <w:szCs w:val="16"/>
              </w:rPr>
              <w:t xml:space="preserve"> over time.</w:t>
            </w:r>
          </w:p>
          <w:p w14:paraId="5D2154A1" w14:textId="0030E1DD" w:rsidR="00740756" w:rsidRPr="001537CF" w:rsidRDefault="00740756" w:rsidP="009B076C">
            <w:pPr>
              <w:pStyle w:val="BasicParagraph"/>
              <w:numPr>
                <w:ilvl w:val="0"/>
                <w:numId w:val="5"/>
              </w:num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37CF">
              <w:rPr>
                <w:rFonts w:ascii="Arial" w:hAnsi="Arial" w:cs="Arial"/>
                <w:sz w:val="16"/>
                <w:szCs w:val="16"/>
              </w:rPr>
              <w:t>Explains how</w:t>
            </w:r>
            <w:r w:rsidR="004030A6">
              <w:rPr>
                <w:rFonts w:ascii="Arial" w:hAnsi="Arial" w:cs="Arial"/>
                <w:sz w:val="16"/>
                <w:szCs w:val="16"/>
              </w:rPr>
              <w:t xml:space="preserve"> course and/or program-level</w:t>
            </w:r>
            <w:r w:rsidRPr="001537CF">
              <w:rPr>
                <w:rFonts w:ascii="Arial" w:hAnsi="Arial" w:cs="Arial"/>
                <w:sz w:val="16"/>
                <w:szCs w:val="16"/>
              </w:rPr>
              <w:t xml:space="preserve"> curriculum design approaches are intended to promote student learning.</w:t>
            </w:r>
          </w:p>
          <w:p w14:paraId="62B8849F" w14:textId="77777777" w:rsidR="00740756" w:rsidRPr="001537CF" w:rsidRDefault="00740756" w:rsidP="009B076C">
            <w:pPr>
              <w:pStyle w:val="BasicParagraph"/>
              <w:numPr>
                <w:ilvl w:val="0"/>
                <w:numId w:val="5"/>
              </w:num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37CF">
              <w:rPr>
                <w:rFonts w:ascii="Arial" w:hAnsi="Arial" w:cs="Arial"/>
                <w:sz w:val="16"/>
                <w:szCs w:val="16"/>
              </w:rPr>
              <w:t>Articulates approach to design by making reference to alignment between goals, assessments and learning activities.</w:t>
            </w:r>
          </w:p>
        </w:tc>
      </w:tr>
      <w:tr w:rsidR="00740756" w:rsidRPr="001537CF" w14:paraId="20E5520E" w14:textId="77777777" w:rsidTr="00C57E39">
        <w:tc>
          <w:tcPr>
            <w:tcW w:w="1980" w:type="dxa"/>
            <w:vAlign w:val="center"/>
          </w:tcPr>
          <w:p w14:paraId="21BA7FA5" w14:textId="336B5B3F" w:rsidR="00740756" w:rsidRPr="001537CF" w:rsidRDefault="00740756" w:rsidP="009B076C">
            <w:pPr>
              <w:pStyle w:val="ESubheadLevel2ArialBold10ptLB"/>
              <w:jc w:val="center"/>
            </w:pPr>
            <w:r w:rsidRPr="001537CF">
              <w:t>Developing</w:t>
            </w:r>
          </w:p>
        </w:tc>
        <w:tc>
          <w:tcPr>
            <w:tcW w:w="8647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1948CEA" w14:textId="176B42A9" w:rsidR="00740756" w:rsidRPr="001537CF" w:rsidRDefault="004030A6" w:rsidP="009B076C">
            <w:pPr>
              <w:pStyle w:val="BasicParagraph"/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 begun to engage in course and/or program-level curriculum design. </w:t>
            </w:r>
            <w:r w:rsidR="00740756" w:rsidRPr="001537CF">
              <w:rPr>
                <w:rFonts w:ascii="Arial" w:hAnsi="Arial" w:cs="Arial"/>
                <w:sz w:val="16"/>
                <w:szCs w:val="16"/>
              </w:rPr>
              <w:t>There is evidence of an attempt to align goals, assessment and learning activities to promote student learning and growth.</w:t>
            </w:r>
            <w:r w:rsidR="00C57E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756" w:rsidRPr="001537CF">
              <w:rPr>
                <w:rFonts w:ascii="Arial" w:hAnsi="Arial" w:cs="Arial"/>
                <w:sz w:val="16"/>
                <w:szCs w:val="16"/>
              </w:rPr>
              <w:t>Examples may include:</w:t>
            </w:r>
          </w:p>
          <w:p w14:paraId="2AEEAB93" w14:textId="2D1A1948" w:rsidR="00740756" w:rsidRPr="001537CF" w:rsidRDefault="004030A6" w:rsidP="009B076C">
            <w:pPr>
              <w:pStyle w:val="BasicParagraph"/>
              <w:numPr>
                <w:ilvl w:val="0"/>
                <w:numId w:val="6"/>
              </w:num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Provides s</w:t>
            </w:r>
            <w:r w:rsidR="00740756" w:rsidRPr="001537CF">
              <w:rPr>
                <w:rFonts w:ascii="Arial" w:hAnsi="Arial" w:cs="Arial"/>
                <w:sz w:val="16"/>
                <w:szCs w:val="16"/>
              </w:rPr>
              <w:t>ome evidence of engagement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course and/or program</w:t>
            </w:r>
            <w:r w:rsidR="007D0032">
              <w:rPr>
                <w:rFonts w:ascii="Arial" w:hAnsi="Arial" w:cs="Arial"/>
                <w:sz w:val="16"/>
                <w:szCs w:val="16"/>
              </w:rPr>
              <w:t>-l</w:t>
            </w:r>
            <w:r>
              <w:rPr>
                <w:rFonts w:ascii="Arial" w:hAnsi="Arial" w:cs="Arial"/>
                <w:sz w:val="16"/>
                <w:szCs w:val="16"/>
              </w:rPr>
              <w:t>evel</w:t>
            </w:r>
            <w:r w:rsidR="00740756" w:rsidRPr="001537CF">
              <w:rPr>
                <w:rFonts w:ascii="Arial" w:hAnsi="Arial" w:cs="Arial"/>
                <w:sz w:val="16"/>
                <w:szCs w:val="16"/>
              </w:rPr>
              <w:t xml:space="preserve"> curriculum design.</w:t>
            </w:r>
          </w:p>
          <w:p w14:paraId="2138F395" w14:textId="48CE6BE4" w:rsidR="00740756" w:rsidRPr="001537CF" w:rsidRDefault="004030A6" w:rsidP="009B076C">
            <w:pPr>
              <w:pStyle w:val="BasicParagraph"/>
              <w:numPr>
                <w:ilvl w:val="0"/>
                <w:numId w:val="6"/>
              </w:num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740756" w:rsidRPr="001537CF">
              <w:rPr>
                <w:rFonts w:ascii="Arial" w:hAnsi="Arial" w:cs="Arial"/>
                <w:sz w:val="16"/>
                <w:szCs w:val="16"/>
              </w:rPr>
              <w:t>rticulate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740756" w:rsidRPr="001537CF">
              <w:rPr>
                <w:rFonts w:ascii="Arial" w:hAnsi="Arial" w:cs="Arial"/>
                <w:sz w:val="16"/>
                <w:szCs w:val="16"/>
              </w:rPr>
              <w:t xml:space="preserve"> curriculum design approaches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40756" w:rsidRPr="001537CF">
              <w:rPr>
                <w:rFonts w:ascii="Arial" w:hAnsi="Arial" w:cs="Arial"/>
                <w:sz w:val="16"/>
                <w:szCs w:val="16"/>
              </w:rPr>
              <w:t>in teaching dossier or otherwise</w:t>
            </w:r>
            <w:r>
              <w:rPr>
                <w:rFonts w:ascii="Arial" w:hAnsi="Arial" w:cs="Arial"/>
                <w:sz w:val="16"/>
                <w:szCs w:val="16"/>
              </w:rPr>
              <w:t>) to a limited extent.</w:t>
            </w:r>
          </w:p>
        </w:tc>
      </w:tr>
      <w:tr w:rsidR="00740756" w:rsidRPr="001537CF" w14:paraId="73EB27FD" w14:textId="77777777" w:rsidTr="00C57E39">
        <w:tc>
          <w:tcPr>
            <w:tcW w:w="1980" w:type="dxa"/>
            <w:vAlign w:val="center"/>
          </w:tcPr>
          <w:p w14:paraId="18899C09" w14:textId="77777777" w:rsidR="00740756" w:rsidRPr="001537CF" w:rsidRDefault="00740756" w:rsidP="009B076C">
            <w:pPr>
              <w:pStyle w:val="ESubheadLevel2ArialBold10ptLB"/>
              <w:jc w:val="center"/>
            </w:pPr>
            <w:r w:rsidRPr="001537CF">
              <w:t>Poor</w:t>
            </w:r>
          </w:p>
        </w:tc>
        <w:tc>
          <w:tcPr>
            <w:tcW w:w="8647" w:type="dxa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7F08B5E" w14:textId="6CDEE7AD" w:rsidR="00740756" w:rsidRPr="001537CF" w:rsidRDefault="00740756" w:rsidP="009B076C">
            <w:pPr>
              <w:pStyle w:val="BasicParagraph"/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37CF">
              <w:rPr>
                <w:rFonts w:ascii="Arial" w:hAnsi="Arial" w:cs="Arial"/>
                <w:sz w:val="16"/>
                <w:szCs w:val="16"/>
              </w:rPr>
              <w:t>Evidence of</w:t>
            </w:r>
            <w:r w:rsidR="00921450">
              <w:rPr>
                <w:rFonts w:ascii="Arial" w:hAnsi="Arial" w:cs="Arial"/>
                <w:sz w:val="16"/>
                <w:szCs w:val="16"/>
              </w:rPr>
              <w:t xml:space="preserve"> learning</w:t>
            </w:r>
            <w:r w:rsidRPr="001537CF">
              <w:rPr>
                <w:rFonts w:ascii="Arial" w:hAnsi="Arial" w:cs="Arial"/>
                <w:sz w:val="16"/>
                <w:szCs w:val="16"/>
              </w:rPr>
              <w:t xml:space="preserve"> design</w:t>
            </w:r>
            <w:r w:rsidR="00921450">
              <w:rPr>
                <w:rFonts w:ascii="Arial" w:hAnsi="Arial" w:cs="Arial"/>
                <w:sz w:val="16"/>
                <w:szCs w:val="16"/>
              </w:rPr>
              <w:t xml:space="preserve"> activities of any sort</w:t>
            </w:r>
            <w:r w:rsidRPr="001537CF">
              <w:rPr>
                <w:rFonts w:ascii="Arial" w:hAnsi="Arial" w:cs="Arial"/>
                <w:sz w:val="16"/>
                <w:szCs w:val="16"/>
              </w:rPr>
              <w:t xml:space="preserve"> is missing, or approaches show little or no coherence between goals, assessments and activities. No evidence of understanding or appreciation of how </w:t>
            </w:r>
            <w:r w:rsidR="00921450">
              <w:rPr>
                <w:rFonts w:ascii="Arial" w:hAnsi="Arial" w:cs="Arial"/>
                <w:sz w:val="16"/>
                <w:szCs w:val="16"/>
              </w:rPr>
              <w:t>learning</w:t>
            </w:r>
            <w:r w:rsidRPr="001537CF">
              <w:rPr>
                <w:rFonts w:ascii="Arial" w:hAnsi="Arial" w:cs="Arial"/>
                <w:sz w:val="16"/>
                <w:szCs w:val="16"/>
              </w:rPr>
              <w:t xml:space="preserve"> design can support student learning and growth.</w:t>
            </w:r>
            <w:r w:rsidR="00C57E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7CF">
              <w:rPr>
                <w:rFonts w:ascii="Arial" w:hAnsi="Arial" w:cs="Arial"/>
                <w:sz w:val="16"/>
                <w:szCs w:val="16"/>
              </w:rPr>
              <w:t>Examples may include:</w:t>
            </w:r>
          </w:p>
          <w:p w14:paraId="021F53F1" w14:textId="5DA7B139" w:rsidR="00740756" w:rsidRPr="001537CF" w:rsidRDefault="00740756" w:rsidP="009B076C">
            <w:pPr>
              <w:pStyle w:val="BasicParagraph"/>
              <w:numPr>
                <w:ilvl w:val="0"/>
                <w:numId w:val="7"/>
              </w:num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37CF">
              <w:rPr>
                <w:rFonts w:ascii="Arial" w:hAnsi="Arial" w:cs="Arial"/>
                <w:sz w:val="16"/>
                <w:szCs w:val="16"/>
              </w:rPr>
              <w:t>Teach</w:t>
            </w:r>
            <w:r w:rsidR="00921450">
              <w:rPr>
                <w:rFonts w:ascii="Arial" w:hAnsi="Arial" w:cs="Arial"/>
                <w:sz w:val="16"/>
                <w:szCs w:val="16"/>
              </w:rPr>
              <w:t>es</w:t>
            </w:r>
            <w:r w:rsidRPr="001537CF">
              <w:rPr>
                <w:rFonts w:ascii="Arial" w:hAnsi="Arial" w:cs="Arial"/>
                <w:sz w:val="16"/>
                <w:szCs w:val="16"/>
              </w:rPr>
              <w:t xml:space="preserve"> an inherited course “as-is” for multiple years</w:t>
            </w:r>
            <w:r w:rsidR="00921450">
              <w:rPr>
                <w:rFonts w:ascii="Arial" w:hAnsi="Arial" w:cs="Arial"/>
                <w:sz w:val="16"/>
                <w:szCs w:val="16"/>
              </w:rPr>
              <w:t>, when change is clearly needed.</w:t>
            </w:r>
          </w:p>
          <w:p w14:paraId="06E40046" w14:textId="52CBA011" w:rsidR="00740756" w:rsidRPr="001537CF" w:rsidRDefault="00921450" w:rsidP="009B076C">
            <w:pPr>
              <w:pStyle w:val="BasicParagraph"/>
              <w:numPr>
                <w:ilvl w:val="0"/>
                <w:numId w:val="7"/>
              </w:num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Materials/content shared for review lack detail or coherence on learning design approaches.</w:t>
            </w:r>
          </w:p>
        </w:tc>
      </w:tr>
    </w:tbl>
    <w:p w14:paraId="7C97DB80" w14:textId="5BFC93B1" w:rsidR="005072B0" w:rsidRDefault="005072B0" w:rsidP="005072B0">
      <w:pPr>
        <w:rPr>
          <w:rFonts w:ascii="Arial" w:hAnsi="Arial" w:cs="Arial"/>
          <w:sz w:val="20"/>
          <w:szCs w:val="20"/>
        </w:rPr>
      </w:pPr>
    </w:p>
    <w:p w14:paraId="03BADD79" w14:textId="32CF1B36" w:rsidR="00C57E39" w:rsidRDefault="00C57E39" w:rsidP="005072B0">
      <w:pPr>
        <w:rPr>
          <w:rFonts w:ascii="Arial" w:hAnsi="Arial" w:cs="Arial"/>
          <w:sz w:val="20"/>
          <w:szCs w:val="20"/>
        </w:rPr>
      </w:pPr>
    </w:p>
    <w:p w14:paraId="4E53BF8E" w14:textId="77777777" w:rsidR="00C57E39" w:rsidRPr="001537CF" w:rsidRDefault="00C57E39" w:rsidP="005072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6D3E7"/>
          <w:insideV w:val="single" w:sz="4" w:space="0" w:color="96D3E7"/>
        </w:tblBorders>
        <w:tblLook w:val="04A0" w:firstRow="1" w:lastRow="0" w:firstColumn="1" w:lastColumn="0" w:noHBand="0" w:noVBand="1"/>
      </w:tblPr>
      <w:tblGrid>
        <w:gridCol w:w="3686"/>
        <w:gridCol w:w="6394"/>
      </w:tblGrid>
      <w:tr w:rsidR="005072B0" w:rsidRPr="001537CF" w14:paraId="245B0FD5" w14:textId="77777777" w:rsidTr="00C57E39">
        <w:tc>
          <w:tcPr>
            <w:tcW w:w="3686" w:type="dxa"/>
            <w:tcMar>
              <w:right w:w="240" w:type="dxa"/>
            </w:tcMar>
            <w:vAlign w:val="center"/>
          </w:tcPr>
          <w:p w14:paraId="68CCCAE3" w14:textId="5BEDB3CF" w:rsidR="005072B0" w:rsidRPr="001537CF" w:rsidRDefault="005072B0" w:rsidP="00C57E39">
            <w:pPr>
              <w:pStyle w:val="DSubheadLevel1ArialBold14ptLB"/>
              <w:spacing w:after="0" w:line="240" w:lineRule="auto"/>
              <w:jc w:val="center"/>
              <w:rPr>
                <w:sz w:val="20"/>
              </w:rPr>
            </w:pPr>
            <w:r w:rsidRPr="001537CF">
              <w:lastRenderedPageBreak/>
              <w:t>TEACHING ACTIVITIES</w:t>
            </w:r>
          </w:p>
        </w:tc>
        <w:tc>
          <w:tcPr>
            <w:tcW w:w="6394" w:type="dxa"/>
            <w:tcMar>
              <w:left w:w="240" w:type="dxa"/>
            </w:tcMar>
          </w:tcPr>
          <w:p w14:paraId="13905D61" w14:textId="292FBED3" w:rsidR="005072B0" w:rsidRPr="001537CF" w:rsidRDefault="005072B0" w:rsidP="00D37F93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37CF">
              <w:rPr>
                <w:rFonts w:ascii="Arial" w:hAnsi="Arial" w:cs="Arial"/>
                <w:sz w:val="20"/>
                <w:szCs w:val="20"/>
              </w:rPr>
              <w:t>Command of subject matter; engagement of and with students in teaching</w:t>
            </w:r>
            <w:r w:rsidR="00FA6DDA">
              <w:rPr>
                <w:rFonts w:ascii="Arial" w:hAnsi="Arial" w:cs="Arial"/>
                <w:sz w:val="20"/>
                <w:szCs w:val="20"/>
              </w:rPr>
              <w:t>, learning</w:t>
            </w:r>
            <w:r w:rsidRPr="001537CF">
              <w:rPr>
                <w:rFonts w:ascii="Arial" w:hAnsi="Arial" w:cs="Arial"/>
                <w:sz w:val="20"/>
                <w:szCs w:val="20"/>
              </w:rPr>
              <w:t xml:space="preserve"> and assessment activities</w:t>
            </w:r>
            <w:r w:rsidR="00FA6DDA">
              <w:rPr>
                <w:rFonts w:ascii="Arial" w:hAnsi="Arial" w:cs="Arial"/>
                <w:sz w:val="20"/>
                <w:szCs w:val="20"/>
              </w:rPr>
              <w:t xml:space="preserve"> across an individual’s entire teaching contribution</w:t>
            </w:r>
            <w:r w:rsidRPr="001537CF">
              <w:rPr>
                <w:rFonts w:ascii="Arial" w:hAnsi="Arial" w:cs="Arial"/>
                <w:sz w:val="20"/>
                <w:szCs w:val="20"/>
              </w:rPr>
              <w:t>;</w:t>
            </w:r>
            <w:r w:rsidR="00FA6DDA">
              <w:rPr>
                <w:rFonts w:ascii="Arial" w:hAnsi="Arial" w:cs="Arial"/>
                <w:sz w:val="20"/>
                <w:szCs w:val="20"/>
              </w:rPr>
              <w:t xml:space="preserve"> effective and student-</w:t>
            </w:r>
            <w:proofErr w:type="gramStart"/>
            <w:r w:rsidR="00FA6DDA">
              <w:rPr>
                <w:rFonts w:ascii="Arial" w:hAnsi="Arial" w:cs="Arial"/>
                <w:sz w:val="20"/>
                <w:szCs w:val="20"/>
              </w:rPr>
              <w:t xml:space="preserve">centred </w:t>
            </w:r>
            <w:r w:rsidRPr="001537CF">
              <w:rPr>
                <w:rFonts w:ascii="Arial" w:hAnsi="Arial" w:cs="Arial"/>
                <w:sz w:val="20"/>
                <w:szCs w:val="20"/>
              </w:rPr>
              <w:t xml:space="preserve"> communication</w:t>
            </w:r>
            <w:proofErr w:type="gramEnd"/>
            <w:r w:rsidRPr="001537CF">
              <w:rPr>
                <w:rFonts w:ascii="Arial" w:hAnsi="Arial" w:cs="Arial"/>
                <w:sz w:val="20"/>
                <w:szCs w:val="20"/>
              </w:rPr>
              <w:t xml:space="preserve"> of concepts, ideas and material </w:t>
            </w:r>
            <w:r w:rsidR="00FA6DDA">
              <w:rPr>
                <w:rFonts w:ascii="Arial" w:hAnsi="Arial" w:cs="Arial"/>
                <w:sz w:val="20"/>
                <w:szCs w:val="20"/>
              </w:rPr>
              <w:t xml:space="preserve">that reflects </w:t>
            </w:r>
            <w:r w:rsidRPr="001537CF">
              <w:rPr>
                <w:rFonts w:ascii="Arial" w:hAnsi="Arial" w:cs="Arial"/>
                <w:sz w:val="20"/>
                <w:szCs w:val="20"/>
              </w:rPr>
              <w:t>developments in the field</w:t>
            </w:r>
            <w:r w:rsidR="00FA6DDA">
              <w:rPr>
                <w:rFonts w:ascii="Arial" w:hAnsi="Arial" w:cs="Arial"/>
                <w:sz w:val="20"/>
                <w:szCs w:val="20"/>
              </w:rPr>
              <w:t>; t</w:t>
            </w:r>
            <w:r w:rsidRPr="001537CF">
              <w:rPr>
                <w:rFonts w:ascii="Arial" w:hAnsi="Arial" w:cs="Arial"/>
                <w:sz w:val="20"/>
                <w:szCs w:val="20"/>
              </w:rPr>
              <w:t>he ability to support/positively challenge the intellectual development of students.</w:t>
            </w:r>
          </w:p>
        </w:tc>
      </w:tr>
    </w:tbl>
    <w:p w14:paraId="547B1DB1" w14:textId="5EE8D011" w:rsidR="005072B0" w:rsidRPr="001537CF" w:rsidRDefault="005072B0" w:rsidP="005072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25" w:tblpY="62"/>
        <w:tblW w:w="10440" w:type="dxa"/>
        <w:tblLook w:val="04A0" w:firstRow="1" w:lastRow="0" w:firstColumn="1" w:lastColumn="0" w:noHBand="0" w:noVBand="1"/>
      </w:tblPr>
      <w:tblGrid>
        <w:gridCol w:w="1394"/>
        <w:gridCol w:w="9046"/>
      </w:tblGrid>
      <w:tr w:rsidR="00740756" w:rsidRPr="001537CF" w14:paraId="7FD3C763" w14:textId="77777777" w:rsidTr="004C3256">
        <w:tc>
          <w:tcPr>
            <w:tcW w:w="955" w:type="dxa"/>
            <w:vAlign w:val="center"/>
          </w:tcPr>
          <w:p w14:paraId="093452CB" w14:textId="77777777" w:rsidR="00740756" w:rsidRPr="001537CF" w:rsidRDefault="00740756" w:rsidP="0026596E">
            <w:pPr>
              <w:pStyle w:val="ESubheadLevel2ArialBold10ptLB"/>
              <w:spacing w:line="240" w:lineRule="auto"/>
              <w:jc w:val="center"/>
            </w:pPr>
            <w:r w:rsidRPr="001537CF">
              <w:t>Exceptional</w:t>
            </w:r>
          </w:p>
        </w:tc>
        <w:tc>
          <w:tcPr>
            <w:tcW w:w="9485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D67F079" w14:textId="40E34990" w:rsidR="00740756" w:rsidRPr="0026596E" w:rsidRDefault="00740756" w:rsidP="0026596E">
            <w:pPr>
              <w:pStyle w:val="Pa0"/>
              <w:spacing w:line="240" w:lineRule="auto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6596E">
              <w:rPr>
                <w:rStyle w:val="A6"/>
                <w:rFonts w:ascii="Arial" w:hAnsi="Arial" w:cs="Arial"/>
              </w:rPr>
              <w:t xml:space="preserve">Esteemed by peers as an educator of the very highest caliber. </w:t>
            </w:r>
            <w:r w:rsidR="00FA6DDA">
              <w:rPr>
                <w:rStyle w:val="A6"/>
                <w:rFonts w:ascii="Arial" w:hAnsi="Arial" w:cs="Arial"/>
              </w:rPr>
              <w:t>Displays</w:t>
            </w:r>
            <w:r w:rsidRPr="0026596E">
              <w:rPr>
                <w:rStyle w:val="A6"/>
                <w:rFonts w:ascii="Arial" w:hAnsi="Arial" w:cs="Arial"/>
              </w:rPr>
              <w:t xml:space="preserve"> a mastery of a variety of effective instructional approaches across a range of contexts</w:t>
            </w:r>
            <w:r w:rsidR="00FA6DDA">
              <w:rPr>
                <w:rStyle w:val="A6"/>
                <w:rFonts w:ascii="Arial" w:hAnsi="Arial" w:cs="Arial"/>
              </w:rPr>
              <w:t xml:space="preserve"> applicable to the field (e.g. laboratory, practice-based environments, fieldwork, community placements,</w:t>
            </w:r>
            <w:r w:rsidR="00C81D6F">
              <w:rPr>
                <w:rStyle w:val="A6"/>
                <w:rFonts w:ascii="Arial" w:hAnsi="Arial" w:cs="Arial"/>
              </w:rPr>
              <w:t xml:space="preserve"> </w:t>
            </w:r>
            <w:r w:rsidR="00FA6DDA">
              <w:rPr>
                <w:rStyle w:val="A6"/>
                <w:rFonts w:ascii="Arial" w:hAnsi="Arial" w:cs="Arial"/>
              </w:rPr>
              <w:t>consultations, etc.)</w:t>
            </w:r>
            <w:r w:rsidRPr="0026596E">
              <w:rPr>
                <w:rStyle w:val="A6"/>
                <w:rFonts w:ascii="Arial" w:hAnsi="Arial" w:cs="Arial"/>
              </w:rPr>
              <w:t xml:space="preserve">, resulting in consistently high engagement of and achievement by learners. Exceptional teaching that is sustained over a long period of time across varying courses and </w:t>
            </w:r>
            <w:r w:rsidR="00FA6DDA">
              <w:rPr>
                <w:rStyle w:val="A6"/>
                <w:rFonts w:ascii="Arial" w:hAnsi="Arial" w:cs="Arial"/>
              </w:rPr>
              <w:t>settings</w:t>
            </w:r>
            <w:r w:rsidRPr="0026596E">
              <w:rPr>
                <w:rStyle w:val="A6"/>
                <w:rFonts w:ascii="Arial" w:hAnsi="Arial" w:cs="Arial"/>
              </w:rPr>
              <w:t xml:space="preserve">. Examples may include: </w:t>
            </w:r>
          </w:p>
          <w:p w14:paraId="17814666" w14:textId="5A3B69DF" w:rsidR="00740756" w:rsidRPr="0026596E" w:rsidRDefault="00740756" w:rsidP="0026596E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221E1F"/>
                <w:spacing w:val="-6"/>
                <w:sz w:val="16"/>
                <w:szCs w:val="16"/>
              </w:rPr>
            </w:pPr>
            <w:r w:rsidRPr="0026596E">
              <w:rPr>
                <w:rStyle w:val="A6"/>
                <w:rFonts w:ascii="Arial" w:hAnsi="Arial" w:cs="Arial"/>
                <w:spacing w:val="-6"/>
              </w:rPr>
              <w:t>Esteemed as a “master teacher” in the institution, potentially recognized externally (3M teaching fellowship</w:t>
            </w:r>
            <w:r w:rsidR="004655A9">
              <w:rPr>
                <w:rStyle w:val="A6"/>
                <w:rFonts w:ascii="Arial" w:hAnsi="Arial" w:cs="Arial"/>
                <w:spacing w:val="-6"/>
              </w:rPr>
              <w:t xml:space="preserve"> or other external awards of similar caliber, </w:t>
            </w:r>
            <w:r w:rsidRPr="0026596E">
              <w:rPr>
                <w:rStyle w:val="A6"/>
                <w:rFonts w:ascii="Arial" w:hAnsi="Arial" w:cs="Arial"/>
                <w:spacing w:val="-6"/>
              </w:rPr>
              <w:t xml:space="preserve">etc.). </w:t>
            </w:r>
          </w:p>
          <w:p w14:paraId="008B6CA6" w14:textId="1F58E1AD" w:rsidR="00740756" w:rsidRPr="004655A9" w:rsidRDefault="00740756" w:rsidP="004655A9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221E1F"/>
                <w:spacing w:val="-6"/>
                <w:sz w:val="16"/>
                <w:szCs w:val="16"/>
              </w:rPr>
            </w:pPr>
            <w:r w:rsidRPr="0026596E">
              <w:rPr>
                <w:rStyle w:val="A6"/>
                <w:rFonts w:ascii="Arial" w:hAnsi="Arial" w:cs="Arial"/>
                <w:spacing w:val="-6"/>
              </w:rPr>
              <w:t xml:space="preserve">Actively seeks to understand areas students find challenging, and develops strategies to highlight and address these difficulties. </w:t>
            </w:r>
          </w:p>
        </w:tc>
      </w:tr>
      <w:tr w:rsidR="00740756" w:rsidRPr="001537CF" w14:paraId="1016D4DD" w14:textId="77777777" w:rsidTr="004C3256">
        <w:tc>
          <w:tcPr>
            <w:tcW w:w="955" w:type="dxa"/>
            <w:vAlign w:val="center"/>
          </w:tcPr>
          <w:p w14:paraId="7A950BCF" w14:textId="77777777" w:rsidR="00740756" w:rsidRPr="001537CF" w:rsidRDefault="00740756" w:rsidP="0026596E">
            <w:pPr>
              <w:pStyle w:val="ESubheadLevel2ArialBold10ptLB"/>
              <w:spacing w:line="240" w:lineRule="auto"/>
              <w:jc w:val="center"/>
            </w:pPr>
            <w:r w:rsidRPr="001537CF">
              <w:t>Outstanding</w:t>
            </w:r>
          </w:p>
        </w:tc>
        <w:tc>
          <w:tcPr>
            <w:tcW w:w="9485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1DAC2AF" w14:textId="5AA0AE6F" w:rsidR="00740756" w:rsidRPr="0026596E" w:rsidRDefault="00740756" w:rsidP="0026596E">
            <w:pPr>
              <w:pStyle w:val="Pa0"/>
              <w:spacing w:line="240" w:lineRule="auto"/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6596E">
              <w:rPr>
                <w:rStyle w:val="A6"/>
                <w:rFonts w:ascii="Arial" w:hAnsi="Arial" w:cs="Arial"/>
              </w:rPr>
              <w:t xml:space="preserve">Recognized by peers to be an educator of remarkable quality. </w:t>
            </w:r>
            <w:r w:rsidR="004655A9">
              <w:rPr>
                <w:rStyle w:val="A6"/>
                <w:rFonts w:ascii="Arial" w:hAnsi="Arial" w:cs="Arial"/>
              </w:rPr>
              <w:t xml:space="preserve">Teaching </w:t>
            </w:r>
            <w:r w:rsidRPr="0026596E">
              <w:rPr>
                <w:rStyle w:val="A6"/>
                <w:rFonts w:ascii="Arial" w:hAnsi="Arial" w:cs="Arial"/>
              </w:rPr>
              <w:t>demonstrate</w:t>
            </w:r>
            <w:r w:rsidR="004655A9">
              <w:rPr>
                <w:rStyle w:val="A6"/>
                <w:rFonts w:ascii="Arial" w:hAnsi="Arial" w:cs="Arial"/>
              </w:rPr>
              <w:t>s</w:t>
            </w:r>
            <w:r w:rsidRPr="0026596E">
              <w:rPr>
                <w:rStyle w:val="A6"/>
                <w:rFonts w:ascii="Arial" w:hAnsi="Arial" w:cs="Arial"/>
              </w:rPr>
              <w:t xml:space="preserve"> </w:t>
            </w:r>
            <w:r w:rsidR="004655A9">
              <w:rPr>
                <w:rStyle w:val="A6"/>
                <w:rFonts w:ascii="Arial" w:hAnsi="Arial" w:cs="Arial"/>
              </w:rPr>
              <w:t>a</w:t>
            </w:r>
            <w:r w:rsidRPr="0026596E">
              <w:rPr>
                <w:rStyle w:val="A6"/>
                <w:rFonts w:ascii="Arial" w:hAnsi="Arial" w:cs="Arial"/>
              </w:rPr>
              <w:t xml:space="preserve"> balance of support for and challenge of students in an expertly effective manner, with consistently excellent engagement and outcomes. Examples may include: </w:t>
            </w:r>
          </w:p>
          <w:p w14:paraId="3A36B782" w14:textId="77777777" w:rsidR="00740756" w:rsidRPr="0026596E" w:rsidRDefault="00740756" w:rsidP="0026596E">
            <w:pPr>
              <w:pStyle w:val="Default"/>
              <w:numPr>
                <w:ilvl w:val="0"/>
                <w:numId w:val="9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6596E">
              <w:rPr>
                <w:rStyle w:val="A6"/>
                <w:rFonts w:ascii="Arial" w:hAnsi="Arial" w:cs="Arial"/>
              </w:rPr>
              <w:t xml:space="preserve">Appreciation for elements of material students find challenging, and deployment of consistent and deliberate strategies to highlight and address these difficulties. </w:t>
            </w:r>
          </w:p>
          <w:p w14:paraId="602AD8AF" w14:textId="0A2E5848" w:rsidR="00740756" w:rsidRPr="0026596E" w:rsidRDefault="00740756" w:rsidP="0026596E">
            <w:pPr>
              <w:pStyle w:val="Default"/>
              <w:numPr>
                <w:ilvl w:val="0"/>
                <w:numId w:val="9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6596E">
              <w:rPr>
                <w:rStyle w:val="A6"/>
                <w:rFonts w:ascii="Arial" w:hAnsi="Arial" w:cs="Arial"/>
              </w:rPr>
              <w:t>Expert management</w:t>
            </w:r>
            <w:r w:rsidR="004655A9">
              <w:rPr>
                <w:rStyle w:val="A6"/>
                <w:rFonts w:ascii="Arial" w:hAnsi="Arial" w:cs="Arial"/>
              </w:rPr>
              <w:t xml:space="preserve"> of learning activities</w:t>
            </w:r>
            <w:r w:rsidRPr="0026596E">
              <w:rPr>
                <w:rStyle w:val="A6"/>
                <w:rFonts w:ascii="Arial" w:hAnsi="Arial" w:cs="Arial"/>
              </w:rPr>
              <w:t xml:space="preserve">, with strong student engagement throughout. </w:t>
            </w:r>
          </w:p>
          <w:p w14:paraId="66C78A70" w14:textId="0FCF47ED" w:rsidR="00740756" w:rsidRPr="0026596E" w:rsidRDefault="004655A9" w:rsidP="0026596E">
            <w:pPr>
              <w:pStyle w:val="Default"/>
              <w:numPr>
                <w:ilvl w:val="0"/>
                <w:numId w:val="9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</w:rPr>
              <w:t xml:space="preserve">Teaching </w:t>
            </w:r>
            <w:r w:rsidR="00740756" w:rsidRPr="0026596E">
              <w:rPr>
                <w:rStyle w:val="A6"/>
                <w:rFonts w:ascii="Arial" w:hAnsi="Arial" w:cs="Arial"/>
              </w:rPr>
              <w:t xml:space="preserve">materials and/or instructional approaches </w:t>
            </w:r>
            <w:r>
              <w:rPr>
                <w:rStyle w:val="A6"/>
                <w:rFonts w:ascii="Arial" w:hAnsi="Arial" w:cs="Arial"/>
              </w:rPr>
              <w:t>are</w:t>
            </w:r>
            <w:r w:rsidR="00740756" w:rsidRPr="0026596E">
              <w:rPr>
                <w:rStyle w:val="A6"/>
                <w:rFonts w:ascii="Arial" w:hAnsi="Arial" w:cs="Arial"/>
              </w:rPr>
              <w:t xml:space="preserve"> used by others. </w:t>
            </w:r>
          </w:p>
        </w:tc>
      </w:tr>
      <w:tr w:rsidR="00740756" w:rsidRPr="001537CF" w14:paraId="3A7D83DD" w14:textId="77777777" w:rsidTr="004C3256">
        <w:tc>
          <w:tcPr>
            <w:tcW w:w="955" w:type="dxa"/>
            <w:vAlign w:val="center"/>
          </w:tcPr>
          <w:p w14:paraId="56F0E485" w14:textId="77777777" w:rsidR="00740756" w:rsidRPr="001537CF" w:rsidRDefault="00740756" w:rsidP="0026596E">
            <w:pPr>
              <w:pStyle w:val="ESubheadLevel2ArialBold10ptLB"/>
              <w:spacing w:line="240" w:lineRule="auto"/>
              <w:jc w:val="center"/>
            </w:pPr>
            <w:r w:rsidRPr="001537CF">
              <w:t>Excellent</w:t>
            </w:r>
          </w:p>
        </w:tc>
        <w:tc>
          <w:tcPr>
            <w:tcW w:w="9485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D547882" w14:textId="3C4DD9AB" w:rsidR="00740756" w:rsidRPr="0026596E" w:rsidRDefault="00740756" w:rsidP="0026596E">
            <w:pPr>
              <w:pStyle w:val="Pa0"/>
              <w:spacing w:line="240" w:lineRule="auto"/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6596E">
              <w:rPr>
                <w:rStyle w:val="A6"/>
                <w:rFonts w:ascii="Arial" w:hAnsi="Arial" w:cs="Arial"/>
              </w:rPr>
              <w:t>An expert teacher who consistently can both use and adapt discipline-appropriate</w:t>
            </w:r>
            <w:ins w:id="0" w:author="Christina Hendricks" w:date="2019-07-16T12:43:00Z">
              <w:r w:rsidR="001A796D">
                <w:rPr>
                  <w:rStyle w:val="A6"/>
                  <w:rFonts w:ascii="Arial" w:hAnsi="Arial" w:cs="Arial"/>
                </w:rPr>
                <w:t>,</w:t>
              </w:r>
            </w:ins>
            <w:r w:rsidRPr="0026596E">
              <w:rPr>
                <w:rStyle w:val="A6"/>
                <w:rFonts w:ascii="Arial" w:hAnsi="Arial" w:cs="Arial"/>
              </w:rPr>
              <w:t xml:space="preserve"> student-centered learning strategies to various contexts. Consistent focus on methods and approaches to improve engagement of students to deepen and enhance their learning. Examples may include: </w:t>
            </w:r>
          </w:p>
          <w:p w14:paraId="7C9FC354" w14:textId="7C3563BD" w:rsidR="00740756" w:rsidRPr="0026596E" w:rsidRDefault="00740756" w:rsidP="0026596E">
            <w:pPr>
              <w:pStyle w:val="Default"/>
              <w:numPr>
                <w:ilvl w:val="0"/>
                <w:numId w:val="10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6596E">
              <w:rPr>
                <w:rStyle w:val="A6"/>
                <w:rFonts w:ascii="Arial" w:hAnsi="Arial" w:cs="Arial"/>
              </w:rPr>
              <w:t xml:space="preserve">Deep (beyond the </w:t>
            </w:r>
            <w:r w:rsidR="004655A9">
              <w:rPr>
                <w:rStyle w:val="A6"/>
                <w:rFonts w:ascii="Arial" w:hAnsi="Arial" w:cs="Arial"/>
              </w:rPr>
              <w:t>learning activity</w:t>
            </w:r>
            <w:r w:rsidRPr="0026596E">
              <w:rPr>
                <w:rStyle w:val="A6"/>
                <w:rFonts w:ascii="Arial" w:hAnsi="Arial" w:cs="Arial"/>
              </w:rPr>
              <w:t xml:space="preserve">) and broad (implications of material) command of subject matter. </w:t>
            </w:r>
          </w:p>
          <w:p w14:paraId="18155EE3" w14:textId="5CA7F56D" w:rsidR="00740756" w:rsidRPr="0026596E" w:rsidRDefault="00740756" w:rsidP="0026596E">
            <w:pPr>
              <w:pStyle w:val="Default"/>
              <w:numPr>
                <w:ilvl w:val="0"/>
                <w:numId w:val="10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6596E">
              <w:rPr>
                <w:rStyle w:val="A6"/>
                <w:rFonts w:ascii="Arial" w:hAnsi="Arial" w:cs="Arial"/>
              </w:rPr>
              <w:t>Regularly solicits and acts on feedback from students on their learning (e.g. mid-course evaluations</w:t>
            </w:r>
            <w:r w:rsidR="004655A9">
              <w:rPr>
                <w:rStyle w:val="A6"/>
                <w:rFonts w:ascii="Arial" w:hAnsi="Arial" w:cs="Arial"/>
              </w:rPr>
              <w:t>, mid-placement feedback, evaluative comments in small group learning, etc.</w:t>
            </w:r>
            <w:r w:rsidRPr="0026596E">
              <w:rPr>
                <w:rStyle w:val="A6"/>
                <w:rFonts w:ascii="Arial" w:hAnsi="Arial" w:cs="Arial"/>
              </w:rPr>
              <w:t xml:space="preserve">). </w:t>
            </w:r>
          </w:p>
          <w:p w14:paraId="06E5D733" w14:textId="5D48B64C" w:rsidR="00740756" w:rsidRPr="0026596E" w:rsidRDefault="004655A9" w:rsidP="0026596E">
            <w:pPr>
              <w:pStyle w:val="Default"/>
              <w:numPr>
                <w:ilvl w:val="0"/>
                <w:numId w:val="10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</w:rPr>
              <w:t xml:space="preserve">Teaching is </w:t>
            </w:r>
            <w:r w:rsidR="00740756" w:rsidRPr="0026596E">
              <w:rPr>
                <w:rStyle w:val="A6"/>
                <w:rFonts w:ascii="Arial" w:hAnsi="Arial" w:cs="Arial"/>
              </w:rPr>
              <w:t>highly engaging and demonstrate</w:t>
            </w:r>
            <w:r w:rsidR="007D0032">
              <w:rPr>
                <w:rStyle w:val="A6"/>
                <w:rFonts w:ascii="Arial" w:hAnsi="Arial" w:cs="Arial"/>
              </w:rPr>
              <w:t>s</w:t>
            </w:r>
            <w:r w:rsidR="00740756" w:rsidRPr="0026596E">
              <w:rPr>
                <w:rStyle w:val="A6"/>
                <w:rFonts w:ascii="Arial" w:hAnsi="Arial" w:cs="Arial"/>
              </w:rPr>
              <w:t xml:space="preserve"> understanding of student</w:t>
            </w:r>
            <w:r>
              <w:rPr>
                <w:rStyle w:val="A6"/>
                <w:rFonts w:ascii="Arial" w:hAnsi="Arial" w:cs="Arial"/>
              </w:rPr>
              <w:t xml:space="preserve"> learning, </w:t>
            </w:r>
            <w:r w:rsidR="00740756" w:rsidRPr="0026596E">
              <w:rPr>
                <w:rStyle w:val="A6"/>
                <w:rFonts w:ascii="Arial" w:hAnsi="Arial" w:cs="Arial"/>
              </w:rPr>
              <w:t xml:space="preserve">difficulties with material/topics. </w:t>
            </w:r>
          </w:p>
        </w:tc>
      </w:tr>
      <w:tr w:rsidR="00740756" w:rsidRPr="001537CF" w14:paraId="24C46E61" w14:textId="77777777" w:rsidTr="004C3256">
        <w:tc>
          <w:tcPr>
            <w:tcW w:w="955" w:type="dxa"/>
            <w:vAlign w:val="center"/>
          </w:tcPr>
          <w:p w14:paraId="7C3881EF" w14:textId="77777777" w:rsidR="00740756" w:rsidRPr="001537CF" w:rsidRDefault="00740756" w:rsidP="0026596E">
            <w:pPr>
              <w:pStyle w:val="ESubheadLevel2ArialBold10ptLB"/>
              <w:spacing w:line="240" w:lineRule="auto"/>
              <w:jc w:val="center"/>
            </w:pPr>
            <w:r w:rsidRPr="001537CF">
              <w:t>High Quality</w:t>
            </w:r>
          </w:p>
        </w:tc>
        <w:tc>
          <w:tcPr>
            <w:tcW w:w="9485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607A348" w14:textId="7051211B" w:rsidR="00740756" w:rsidRPr="0026596E" w:rsidRDefault="00740756" w:rsidP="00C57E39">
            <w:pPr>
              <w:pStyle w:val="Pa0"/>
              <w:spacing w:line="240" w:lineRule="auto"/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6596E">
              <w:rPr>
                <w:rStyle w:val="A6"/>
                <w:rFonts w:ascii="Arial" w:hAnsi="Arial" w:cs="Arial"/>
              </w:rPr>
              <w:t xml:space="preserve">A highly effective teacher who demonstrates broad command of subject matter and employs discipline-appropriate student-centered learning strategies. </w:t>
            </w:r>
            <w:r w:rsidR="004655A9">
              <w:rPr>
                <w:rStyle w:val="A6"/>
                <w:rFonts w:ascii="Arial" w:hAnsi="Arial" w:cs="Arial"/>
              </w:rPr>
              <w:t xml:space="preserve">Effectively engages </w:t>
            </w:r>
            <w:r w:rsidRPr="0026596E">
              <w:rPr>
                <w:rStyle w:val="A6"/>
                <w:rFonts w:ascii="Arial" w:hAnsi="Arial" w:cs="Arial"/>
              </w:rPr>
              <w:t xml:space="preserve">students in appropriate ways to support their learning. Examples may include: </w:t>
            </w:r>
          </w:p>
          <w:p w14:paraId="0E0FCAAA" w14:textId="43DC2C06" w:rsidR="00740756" w:rsidRPr="0026596E" w:rsidRDefault="00740756" w:rsidP="0026596E">
            <w:pPr>
              <w:pStyle w:val="Default"/>
              <w:numPr>
                <w:ilvl w:val="0"/>
                <w:numId w:val="11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6596E">
              <w:rPr>
                <w:rStyle w:val="A6"/>
                <w:rFonts w:ascii="Arial" w:hAnsi="Arial" w:cs="Arial"/>
              </w:rPr>
              <w:t xml:space="preserve">Shows clear command of </w:t>
            </w:r>
            <w:r w:rsidR="004655A9">
              <w:rPr>
                <w:rStyle w:val="A6"/>
                <w:rFonts w:ascii="Arial" w:hAnsi="Arial" w:cs="Arial"/>
              </w:rPr>
              <w:t>subject</w:t>
            </w:r>
            <w:r w:rsidRPr="0026596E">
              <w:rPr>
                <w:rStyle w:val="A6"/>
                <w:rFonts w:ascii="Arial" w:hAnsi="Arial" w:cs="Arial"/>
              </w:rPr>
              <w:t xml:space="preserve"> m</w:t>
            </w:r>
            <w:r w:rsidR="004655A9">
              <w:rPr>
                <w:rStyle w:val="A6"/>
                <w:rFonts w:ascii="Arial" w:hAnsi="Arial" w:cs="Arial"/>
              </w:rPr>
              <w:t>atter</w:t>
            </w:r>
            <w:r w:rsidR="007D0032">
              <w:rPr>
                <w:rStyle w:val="A6"/>
                <w:rFonts w:ascii="Arial" w:hAnsi="Arial" w:cs="Arial"/>
              </w:rPr>
              <w:t>;</w:t>
            </w:r>
            <w:r w:rsidRPr="0026596E">
              <w:rPr>
                <w:rStyle w:val="A6"/>
                <w:rFonts w:ascii="Arial" w:hAnsi="Arial" w:cs="Arial"/>
              </w:rPr>
              <w:t xml:space="preserve"> includes examples of current trends and innovations in field, makes connections to other courses/fields of study. </w:t>
            </w:r>
          </w:p>
          <w:p w14:paraId="0EDE9681" w14:textId="7091C947" w:rsidR="00740756" w:rsidRDefault="00740756" w:rsidP="0026596E">
            <w:pPr>
              <w:pStyle w:val="Default"/>
              <w:numPr>
                <w:ilvl w:val="0"/>
                <w:numId w:val="11"/>
              </w:numPr>
              <w:contextualSpacing/>
              <w:rPr>
                <w:rStyle w:val="A6"/>
                <w:rFonts w:ascii="Arial" w:hAnsi="Arial" w:cs="Arial"/>
              </w:rPr>
            </w:pPr>
            <w:r w:rsidRPr="0026596E">
              <w:rPr>
                <w:rStyle w:val="A6"/>
                <w:rFonts w:ascii="Arial" w:hAnsi="Arial" w:cs="Arial"/>
              </w:rPr>
              <w:t>Effective use of student-centered</w:t>
            </w:r>
            <w:r w:rsidR="004655A9">
              <w:rPr>
                <w:rStyle w:val="A6"/>
                <w:rFonts w:ascii="Arial" w:hAnsi="Arial" w:cs="Arial"/>
              </w:rPr>
              <w:t xml:space="preserve"> approaches and </w:t>
            </w:r>
            <w:r w:rsidR="004655A9" w:rsidRPr="0026596E">
              <w:rPr>
                <w:rStyle w:val="A6"/>
                <w:rFonts w:ascii="Arial" w:hAnsi="Arial" w:cs="Arial"/>
              </w:rPr>
              <w:t>learning</w:t>
            </w:r>
            <w:r w:rsidRPr="0026596E">
              <w:rPr>
                <w:rStyle w:val="A6"/>
                <w:rFonts w:ascii="Arial" w:hAnsi="Arial" w:cs="Arial"/>
              </w:rPr>
              <w:t xml:space="preserve"> strategie</w:t>
            </w:r>
            <w:r w:rsidR="004655A9">
              <w:rPr>
                <w:rStyle w:val="A6"/>
                <w:rFonts w:ascii="Arial" w:hAnsi="Arial" w:cs="Arial"/>
              </w:rPr>
              <w:t>s</w:t>
            </w:r>
            <w:r w:rsidRPr="0026596E">
              <w:rPr>
                <w:rStyle w:val="A6"/>
                <w:rFonts w:ascii="Arial" w:hAnsi="Arial" w:cs="Arial"/>
              </w:rPr>
              <w:t xml:space="preserve"> (e.g. clickers, pair-share, small group discussion, </w:t>
            </w:r>
            <w:r w:rsidR="004655A9">
              <w:rPr>
                <w:rStyle w:val="A6"/>
                <w:rFonts w:ascii="Arial" w:hAnsi="Arial" w:cs="Arial"/>
              </w:rPr>
              <w:t xml:space="preserve">peer feedback, laboratory and clinical activities, </w:t>
            </w:r>
            <w:r w:rsidRPr="0026596E">
              <w:rPr>
                <w:rStyle w:val="A6"/>
                <w:rFonts w:ascii="Arial" w:hAnsi="Arial" w:cs="Arial"/>
              </w:rPr>
              <w:t xml:space="preserve">etc.). </w:t>
            </w:r>
          </w:p>
          <w:p w14:paraId="23E3A69A" w14:textId="14A25E7B" w:rsidR="007D0032" w:rsidRPr="0026596E" w:rsidRDefault="007D0032" w:rsidP="0026596E">
            <w:pPr>
              <w:pStyle w:val="Default"/>
              <w:numPr>
                <w:ilvl w:val="0"/>
                <w:numId w:val="11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Provides fair, consistent assessments and timely feedback to students</w:t>
            </w:r>
            <w:r w:rsidR="00C8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(e.g. </w:t>
            </w:r>
            <w:r w:rsidR="00C81D6F">
              <w:rPr>
                <w:rFonts w:ascii="Arial" w:hAnsi="Arial" w:cs="Arial"/>
                <w:sz w:val="16"/>
                <w:szCs w:val="16"/>
              </w:rPr>
              <w:t>on midterms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C81D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activities in practice settings).</w:t>
            </w:r>
          </w:p>
          <w:p w14:paraId="0C4095ED" w14:textId="4163687C" w:rsidR="00740756" w:rsidRPr="0026596E" w:rsidRDefault="004655A9" w:rsidP="0026596E">
            <w:pPr>
              <w:pStyle w:val="Default"/>
              <w:numPr>
                <w:ilvl w:val="0"/>
                <w:numId w:val="11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</w:rPr>
              <w:t>C</w:t>
            </w:r>
            <w:r w:rsidR="00740756" w:rsidRPr="0026596E">
              <w:rPr>
                <w:rStyle w:val="A6"/>
                <w:rFonts w:ascii="Arial" w:hAnsi="Arial" w:cs="Arial"/>
              </w:rPr>
              <w:t>onsistent</w:t>
            </w:r>
            <w:r>
              <w:rPr>
                <w:rStyle w:val="A6"/>
                <w:rFonts w:ascii="Arial" w:hAnsi="Arial" w:cs="Arial"/>
              </w:rPr>
              <w:t xml:space="preserve">ly demonstrates professional behavior in learning and mentoring activities, with attention to diversity of students’ needs/abilities. </w:t>
            </w:r>
          </w:p>
        </w:tc>
      </w:tr>
      <w:tr w:rsidR="00740756" w:rsidRPr="001537CF" w14:paraId="089A6F49" w14:textId="77777777" w:rsidTr="004C3256">
        <w:tc>
          <w:tcPr>
            <w:tcW w:w="955" w:type="dxa"/>
            <w:vAlign w:val="center"/>
          </w:tcPr>
          <w:p w14:paraId="1ECB4B71" w14:textId="77777777" w:rsidR="00740756" w:rsidRPr="001537CF" w:rsidRDefault="00740756" w:rsidP="0026596E">
            <w:pPr>
              <w:pStyle w:val="ESubheadLevel2ArialBold10ptLB"/>
              <w:spacing w:line="240" w:lineRule="auto"/>
              <w:jc w:val="center"/>
            </w:pPr>
            <w:r w:rsidRPr="001537CF">
              <w:t>Successful</w:t>
            </w:r>
          </w:p>
        </w:tc>
        <w:tc>
          <w:tcPr>
            <w:tcW w:w="9485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0F89429" w14:textId="73700EED" w:rsidR="00740756" w:rsidRPr="0026596E" w:rsidRDefault="00740756" w:rsidP="0026596E">
            <w:pPr>
              <w:pStyle w:val="BasicParagraph"/>
              <w:suppressAutoHyphens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6596E">
              <w:rPr>
                <w:rFonts w:ascii="Arial" w:hAnsi="Arial" w:cs="Arial"/>
                <w:sz w:val="16"/>
                <w:szCs w:val="16"/>
              </w:rPr>
              <w:t>A consistently professional educator, who sets clear expectations and shows concern for student success, creates an engaging environment conducive to learning, and demonstrates expertise with subject matter. Examples may include:</w:t>
            </w:r>
          </w:p>
          <w:p w14:paraId="6B58D6BD" w14:textId="20A76CC7" w:rsidR="00740756" w:rsidRPr="0026596E" w:rsidRDefault="00740756" w:rsidP="0026596E">
            <w:pPr>
              <w:pStyle w:val="BasicParagraph"/>
              <w:numPr>
                <w:ilvl w:val="0"/>
                <w:numId w:val="12"/>
              </w:numPr>
              <w:suppressAutoHyphens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6596E">
              <w:rPr>
                <w:rFonts w:ascii="Arial" w:hAnsi="Arial" w:cs="Arial"/>
                <w:sz w:val="16"/>
                <w:szCs w:val="16"/>
              </w:rPr>
              <w:t>Expectations for students are readily apparent (e.g. goals for</w:t>
            </w:r>
            <w:r w:rsidR="004655A9">
              <w:rPr>
                <w:rFonts w:ascii="Arial" w:hAnsi="Arial" w:cs="Arial"/>
                <w:sz w:val="16"/>
                <w:szCs w:val="16"/>
              </w:rPr>
              <w:t xml:space="preserve"> learning, </w:t>
            </w:r>
            <w:r w:rsidRPr="0026596E">
              <w:rPr>
                <w:rFonts w:ascii="Arial" w:hAnsi="Arial" w:cs="Arial"/>
                <w:sz w:val="16"/>
                <w:szCs w:val="16"/>
              </w:rPr>
              <w:t xml:space="preserve">relationship to </w:t>
            </w:r>
            <w:r w:rsidR="004655A9">
              <w:rPr>
                <w:rFonts w:ascii="Arial" w:hAnsi="Arial" w:cs="Arial"/>
                <w:sz w:val="16"/>
                <w:szCs w:val="16"/>
              </w:rPr>
              <w:t>other areas of the curriculum</w:t>
            </w:r>
            <w:r w:rsidRPr="0026596E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4A32F570" w14:textId="30A40D85" w:rsidR="00740756" w:rsidRPr="0026596E" w:rsidRDefault="00740756" w:rsidP="0026596E">
            <w:pPr>
              <w:pStyle w:val="BasicParagraph"/>
              <w:numPr>
                <w:ilvl w:val="0"/>
                <w:numId w:val="12"/>
              </w:numPr>
              <w:suppressAutoHyphens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6596E">
              <w:rPr>
                <w:rFonts w:ascii="Arial" w:hAnsi="Arial" w:cs="Arial"/>
                <w:sz w:val="16"/>
                <w:szCs w:val="16"/>
              </w:rPr>
              <w:t>Creates a respectful, inclusive and engaging atmosphere for dialogue and learning</w:t>
            </w:r>
            <w:r w:rsidR="004655A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80A922B" w14:textId="77777777" w:rsidR="00740756" w:rsidRDefault="00740756" w:rsidP="0026596E">
            <w:pPr>
              <w:pStyle w:val="BasicParagraph"/>
              <w:numPr>
                <w:ilvl w:val="0"/>
                <w:numId w:val="12"/>
              </w:numPr>
              <w:suppressAutoHyphens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6596E">
              <w:rPr>
                <w:rFonts w:ascii="Arial" w:hAnsi="Arial" w:cs="Arial"/>
                <w:sz w:val="16"/>
                <w:szCs w:val="16"/>
              </w:rPr>
              <w:t>Demonstrates up-to-date knowledge of recent developments/issues within the field</w:t>
            </w:r>
            <w:r w:rsidR="004655A9">
              <w:rPr>
                <w:rFonts w:ascii="Arial" w:hAnsi="Arial" w:cs="Arial"/>
                <w:sz w:val="16"/>
                <w:szCs w:val="16"/>
              </w:rPr>
              <w:t xml:space="preserve"> (and/or how to access information) and models their application successfully (e.g., practice guidelines, expected competencies for the profession).</w:t>
            </w:r>
          </w:p>
          <w:p w14:paraId="1FFEAF5E" w14:textId="6AE685E1" w:rsidR="004655A9" w:rsidRPr="0026596E" w:rsidRDefault="004655A9" w:rsidP="0026596E">
            <w:pPr>
              <w:pStyle w:val="BasicParagraph"/>
              <w:numPr>
                <w:ilvl w:val="0"/>
                <w:numId w:val="12"/>
              </w:numPr>
              <w:suppressAutoHyphens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Effectively balances learner’s needs with </w:t>
            </w:r>
            <w:r w:rsidR="00C81D6F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involved parties (e.g., interactions with patients, in court, students and teachers in placement settings, etc.).</w:t>
            </w:r>
          </w:p>
        </w:tc>
      </w:tr>
      <w:tr w:rsidR="00740756" w:rsidRPr="001537CF" w14:paraId="5B4188B5" w14:textId="77777777" w:rsidTr="004C3256">
        <w:tc>
          <w:tcPr>
            <w:tcW w:w="955" w:type="dxa"/>
            <w:vAlign w:val="center"/>
          </w:tcPr>
          <w:p w14:paraId="27ABF799" w14:textId="77777777" w:rsidR="00740756" w:rsidRPr="001537CF" w:rsidRDefault="00740756" w:rsidP="0026596E">
            <w:pPr>
              <w:pStyle w:val="ESubheadLevel2ArialBold10ptLB"/>
              <w:spacing w:line="240" w:lineRule="auto"/>
              <w:jc w:val="center"/>
            </w:pPr>
            <w:r w:rsidRPr="001537CF">
              <w:t>Developing</w:t>
            </w:r>
          </w:p>
        </w:tc>
        <w:tc>
          <w:tcPr>
            <w:tcW w:w="9485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80FC835" w14:textId="7333D341" w:rsidR="00740756" w:rsidRPr="0026596E" w:rsidRDefault="001A19A8" w:rsidP="0026596E">
            <w:pPr>
              <w:pStyle w:val="Pa0"/>
              <w:spacing w:line="240" w:lineRule="auto"/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1A19A8">
              <w:rPr>
                <w:rStyle w:val="A6"/>
                <w:rFonts w:ascii="Arial" w:hAnsi="Arial" w:cs="Arial"/>
              </w:rPr>
              <w:t>Educat</w:t>
            </w:r>
            <w:r w:rsidR="00C81D6F">
              <w:rPr>
                <w:rStyle w:val="A6"/>
                <w:rFonts w:ascii="Arial" w:hAnsi="Arial" w:cs="Arial"/>
              </w:rPr>
              <w:t xml:space="preserve">or </w:t>
            </w:r>
            <w:r w:rsidRPr="001A19A8">
              <w:rPr>
                <w:rStyle w:val="A6"/>
                <w:rFonts w:ascii="Arial" w:hAnsi="Arial" w:cs="Arial"/>
              </w:rPr>
              <w:t>demonstrates awareness of gaps in teaching practice (as it relates to student engagement, preparedness, presentation style, discipline-appropriate approaches to teaching, etc.). Efforts and commitment to improve.</w:t>
            </w:r>
            <w:r w:rsidR="00C57E39">
              <w:rPr>
                <w:rStyle w:val="A6"/>
                <w:rFonts w:ascii="Arial" w:hAnsi="Arial" w:cs="Arial"/>
              </w:rPr>
              <w:t xml:space="preserve"> </w:t>
            </w:r>
            <w:r w:rsidR="00740756" w:rsidRPr="0026596E">
              <w:rPr>
                <w:rStyle w:val="A6"/>
                <w:rFonts w:ascii="Arial" w:hAnsi="Arial" w:cs="Arial"/>
              </w:rPr>
              <w:t xml:space="preserve">Examples may include: </w:t>
            </w:r>
          </w:p>
          <w:p w14:paraId="732DE9EF" w14:textId="2799081D" w:rsidR="001A19A8" w:rsidRDefault="001A19A8" w:rsidP="0026596E">
            <w:pPr>
              <w:pStyle w:val="Default"/>
              <w:numPr>
                <w:ilvl w:val="0"/>
                <w:numId w:val="13"/>
              </w:numPr>
              <w:contextualSpacing/>
              <w:rPr>
                <w:rStyle w:val="A6"/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Seeks to use a variety of teaching methods or frameworks to gain experience and insight into appropriate teaching approaches for the content and context they are working with.</w:t>
            </w:r>
          </w:p>
          <w:p w14:paraId="308048D6" w14:textId="46F34114" w:rsidR="00740756" w:rsidRPr="0026596E" w:rsidRDefault="001A19A8" w:rsidP="0026596E">
            <w:pPr>
              <w:pStyle w:val="Default"/>
              <w:numPr>
                <w:ilvl w:val="0"/>
                <w:numId w:val="13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</w:rPr>
              <w:t>M</w:t>
            </w:r>
            <w:r w:rsidR="00740756" w:rsidRPr="0026596E">
              <w:rPr>
                <w:rStyle w:val="A6"/>
                <w:rFonts w:ascii="Arial" w:hAnsi="Arial" w:cs="Arial"/>
              </w:rPr>
              <w:t xml:space="preserve">inor issues with professionalism towards teaching. </w:t>
            </w:r>
          </w:p>
          <w:p w14:paraId="4476FA55" w14:textId="77777777" w:rsidR="00740756" w:rsidRPr="0026596E" w:rsidRDefault="00740756" w:rsidP="0026596E">
            <w:pPr>
              <w:pStyle w:val="Default"/>
              <w:numPr>
                <w:ilvl w:val="0"/>
                <w:numId w:val="13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6596E">
              <w:rPr>
                <w:rStyle w:val="A6"/>
                <w:rFonts w:ascii="Arial" w:hAnsi="Arial" w:cs="Arial"/>
              </w:rPr>
              <w:t xml:space="preserve">Limited evidence of use of discipline-appropriate approaches proven to support student learning. </w:t>
            </w:r>
          </w:p>
          <w:p w14:paraId="236E5863" w14:textId="263C5C20" w:rsidR="00740756" w:rsidRPr="0026596E" w:rsidRDefault="001A19A8" w:rsidP="0026596E">
            <w:pPr>
              <w:pStyle w:val="Default"/>
              <w:numPr>
                <w:ilvl w:val="0"/>
                <w:numId w:val="13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</w:rPr>
              <w:t>Some</w:t>
            </w:r>
            <w:r w:rsidR="00740756" w:rsidRPr="0026596E">
              <w:rPr>
                <w:rStyle w:val="A6"/>
                <w:rFonts w:ascii="Arial" w:hAnsi="Arial" w:cs="Arial"/>
              </w:rPr>
              <w:t xml:space="preserve"> issues with subject matter knowledge</w:t>
            </w:r>
            <w:r>
              <w:rPr>
                <w:rStyle w:val="A6"/>
                <w:rFonts w:ascii="Arial" w:hAnsi="Arial" w:cs="Arial"/>
              </w:rPr>
              <w:t>.</w:t>
            </w:r>
          </w:p>
        </w:tc>
      </w:tr>
      <w:tr w:rsidR="00740756" w:rsidRPr="001537CF" w14:paraId="01066675" w14:textId="77777777" w:rsidTr="004C3256">
        <w:tc>
          <w:tcPr>
            <w:tcW w:w="955" w:type="dxa"/>
            <w:vAlign w:val="center"/>
          </w:tcPr>
          <w:p w14:paraId="7C26712D" w14:textId="77777777" w:rsidR="00740756" w:rsidRPr="001537CF" w:rsidRDefault="00740756" w:rsidP="0026596E">
            <w:pPr>
              <w:pStyle w:val="ESubheadLevel2ArialBold10ptLB"/>
              <w:spacing w:line="240" w:lineRule="auto"/>
              <w:jc w:val="center"/>
            </w:pPr>
            <w:r w:rsidRPr="001537CF">
              <w:t>Poor</w:t>
            </w:r>
          </w:p>
        </w:tc>
        <w:tc>
          <w:tcPr>
            <w:tcW w:w="9485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D7ACD7B" w14:textId="10FD3455" w:rsidR="00740756" w:rsidRPr="0026596E" w:rsidRDefault="001A19A8" w:rsidP="0026596E">
            <w:pPr>
              <w:pStyle w:val="Pa0"/>
              <w:spacing w:line="240" w:lineRule="auto"/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</w:rPr>
              <w:t>Teaching raises</w:t>
            </w:r>
            <w:r w:rsidR="00740756" w:rsidRPr="0026596E">
              <w:rPr>
                <w:rStyle w:val="A6"/>
                <w:rFonts w:ascii="Arial" w:hAnsi="Arial" w:cs="Arial"/>
              </w:rPr>
              <w:t xml:space="preserve"> serious concerns </w:t>
            </w:r>
            <w:r>
              <w:rPr>
                <w:rStyle w:val="A6"/>
                <w:rFonts w:ascii="Arial" w:hAnsi="Arial" w:cs="Arial"/>
              </w:rPr>
              <w:t xml:space="preserve">in relation to </w:t>
            </w:r>
            <w:r w:rsidR="00740756" w:rsidRPr="0026596E">
              <w:rPr>
                <w:rStyle w:val="A6"/>
                <w:rFonts w:ascii="Arial" w:hAnsi="Arial" w:cs="Arial"/>
              </w:rPr>
              <w:t xml:space="preserve">one or more of the following: professionalism, organization and preparation; the ability to engage students; the knowledge of subject matter. Examples may include: </w:t>
            </w:r>
          </w:p>
          <w:p w14:paraId="6B29F452" w14:textId="32AA84AC" w:rsidR="00740756" w:rsidRPr="0026596E" w:rsidRDefault="00740756" w:rsidP="0026596E">
            <w:pPr>
              <w:pStyle w:val="Default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6596E">
              <w:rPr>
                <w:rStyle w:val="A6"/>
                <w:rFonts w:ascii="Arial" w:hAnsi="Arial" w:cs="Arial"/>
              </w:rPr>
              <w:t>Unprofessional behavior, cancelling</w:t>
            </w:r>
            <w:r w:rsidR="001A19A8">
              <w:rPr>
                <w:rStyle w:val="A6"/>
                <w:rFonts w:ascii="Arial" w:hAnsi="Arial" w:cs="Arial"/>
              </w:rPr>
              <w:t xml:space="preserve"> teaching activities</w:t>
            </w:r>
            <w:r w:rsidRPr="0026596E">
              <w:rPr>
                <w:rStyle w:val="A6"/>
                <w:rFonts w:ascii="Arial" w:hAnsi="Arial" w:cs="Arial"/>
              </w:rPr>
              <w:t xml:space="preserve">, non-inclusive or hostile </w:t>
            </w:r>
            <w:r w:rsidR="001A19A8">
              <w:rPr>
                <w:rStyle w:val="A6"/>
                <w:rFonts w:ascii="Arial" w:hAnsi="Arial" w:cs="Arial"/>
              </w:rPr>
              <w:t>approaches</w:t>
            </w:r>
            <w:r w:rsidRPr="0026596E">
              <w:rPr>
                <w:rStyle w:val="A6"/>
                <w:rFonts w:ascii="Arial" w:hAnsi="Arial" w:cs="Arial"/>
              </w:rPr>
              <w:t xml:space="preserve">. </w:t>
            </w:r>
          </w:p>
          <w:p w14:paraId="57FB2B12" w14:textId="74A706AC" w:rsidR="001A19A8" w:rsidRDefault="001A19A8" w:rsidP="0026596E">
            <w:pPr>
              <w:pStyle w:val="Default"/>
              <w:numPr>
                <w:ilvl w:val="0"/>
                <w:numId w:val="14"/>
              </w:numPr>
              <w:contextualSpacing/>
              <w:rPr>
                <w:rStyle w:val="A6"/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Uses a single approach to teaching when the material or the context calls for different approaches to optimize student learning. Show</w:t>
            </w:r>
            <w:r w:rsidR="00C733C5">
              <w:rPr>
                <w:rStyle w:val="A6"/>
                <w:rFonts w:ascii="Arial" w:hAnsi="Arial" w:cs="Arial"/>
              </w:rPr>
              <w:t>s no interest in, and/or resistance to, considering alternative approaches.</w:t>
            </w:r>
          </w:p>
          <w:p w14:paraId="438EEBBE" w14:textId="52B07EBE" w:rsidR="00740756" w:rsidRPr="0026596E" w:rsidRDefault="00740756" w:rsidP="0026596E">
            <w:pPr>
              <w:pStyle w:val="Default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6596E">
              <w:rPr>
                <w:rStyle w:val="A6"/>
                <w:rFonts w:ascii="Arial" w:hAnsi="Arial" w:cs="Arial"/>
              </w:rPr>
              <w:t xml:space="preserve">Failing to provide clear and timely guidance on expectations, assessments etc. </w:t>
            </w:r>
          </w:p>
          <w:p w14:paraId="5CF6BEE6" w14:textId="77777777" w:rsidR="00740756" w:rsidRPr="0026596E" w:rsidRDefault="00740756" w:rsidP="0026596E">
            <w:pPr>
              <w:pStyle w:val="Default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6596E">
              <w:rPr>
                <w:rStyle w:val="A6"/>
                <w:rFonts w:ascii="Arial" w:hAnsi="Arial" w:cs="Arial"/>
              </w:rPr>
              <w:t>Teaching at a level inappropriate for the course and/or failure to respond to significant student concerns.</w:t>
            </w:r>
          </w:p>
        </w:tc>
      </w:tr>
    </w:tbl>
    <w:p w14:paraId="6911A044" w14:textId="4DDEE513" w:rsidR="002D4E0C" w:rsidRDefault="002D4E0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6D3E7"/>
          <w:insideV w:val="single" w:sz="4" w:space="0" w:color="96D3E7"/>
        </w:tblBorders>
        <w:tblLook w:val="04A0" w:firstRow="1" w:lastRow="0" w:firstColumn="1" w:lastColumn="0" w:noHBand="0" w:noVBand="1"/>
      </w:tblPr>
      <w:tblGrid>
        <w:gridCol w:w="3686"/>
        <w:gridCol w:w="6638"/>
      </w:tblGrid>
      <w:tr w:rsidR="00752545" w:rsidRPr="001537CF" w14:paraId="5B559E97" w14:textId="77777777" w:rsidTr="00C57E39">
        <w:tc>
          <w:tcPr>
            <w:tcW w:w="3686" w:type="dxa"/>
            <w:tcMar>
              <w:right w:w="240" w:type="dxa"/>
            </w:tcMar>
            <w:vAlign w:val="center"/>
          </w:tcPr>
          <w:p w14:paraId="0F0736B8" w14:textId="16C10A49" w:rsidR="00752545" w:rsidRPr="001537CF" w:rsidRDefault="00752545" w:rsidP="00C57E39">
            <w:pPr>
              <w:pStyle w:val="DSubheadLevel1ArialBold14ptLB"/>
              <w:spacing w:after="0" w:line="240" w:lineRule="auto"/>
              <w:jc w:val="center"/>
            </w:pPr>
            <w:r w:rsidRPr="001537CF">
              <w:lastRenderedPageBreak/>
              <w:t>EDUCATOR</w:t>
            </w:r>
            <w:r w:rsidR="00C57E39">
              <w:t xml:space="preserve"> </w:t>
            </w:r>
            <w:r w:rsidRPr="001537CF">
              <w:t>DEVELOPMENT</w:t>
            </w:r>
          </w:p>
        </w:tc>
        <w:tc>
          <w:tcPr>
            <w:tcW w:w="6638" w:type="dxa"/>
            <w:tcMar>
              <w:left w:w="240" w:type="dxa"/>
            </w:tcMar>
          </w:tcPr>
          <w:p w14:paraId="22CADB8E" w14:textId="6A5BA871" w:rsidR="00752545" w:rsidRPr="001537CF" w:rsidRDefault="002D4E0C" w:rsidP="00752545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demonstrated openness and commitment to</w:t>
            </w:r>
            <w:r w:rsidR="00752545" w:rsidRPr="001537CF">
              <w:rPr>
                <w:rFonts w:ascii="Arial" w:hAnsi="Arial" w:cs="Arial"/>
                <w:sz w:val="20"/>
                <w:szCs w:val="20"/>
              </w:rPr>
              <w:t xml:space="preserve"> improve</w:t>
            </w:r>
            <w:r>
              <w:rPr>
                <w:rFonts w:ascii="Arial" w:hAnsi="Arial" w:cs="Arial"/>
                <w:sz w:val="20"/>
                <w:szCs w:val="20"/>
              </w:rPr>
              <w:t xml:space="preserve"> as an educator, through</w:t>
            </w:r>
            <w:r w:rsidR="00752545" w:rsidRPr="001537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personal development and enhancement of scholarly practice across one’s teaching.</w:t>
            </w:r>
          </w:p>
        </w:tc>
      </w:tr>
    </w:tbl>
    <w:p w14:paraId="30261DB7" w14:textId="292A59BB" w:rsidR="005072B0" w:rsidRPr="001537CF" w:rsidRDefault="005072B0" w:rsidP="005072B0">
      <w:pPr>
        <w:rPr>
          <w:rFonts w:ascii="Arial" w:hAnsi="Arial" w:cs="Arial"/>
          <w:sz w:val="20"/>
          <w:szCs w:val="20"/>
        </w:rPr>
      </w:pPr>
    </w:p>
    <w:p w14:paraId="73C3C9DB" w14:textId="0C39197B" w:rsidR="00752545" w:rsidRDefault="00752545">
      <w:pPr>
        <w:rPr>
          <w:rFonts w:ascii="Arial" w:hAnsi="Arial" w:cs="Arial"/>
          <w:b/>
          <w:color w:val="0A1127"/>
          <w:sz w:val="40"/>
          <w:szCs w:val="32"/>
        </w:rPr>
      </w:pPr>
    </w:p>
    <w:p w14:paraId="2CAE22C6" w14:textId="51795EF5" w:rsidR="00752545" w:rsidRDefault="00752545" w:rsidP="005072B0">
      <w:pPr>
        <w:spacing w:after="120"/>
        <w:rPr>
          <w:rFonts w:ascii="Arial" w:hAnsi="Arial" w:cs="Arial"/>
          <w:b/>
          <w:color w:val="0A1127"/>
          <w:sz w:val="40"/>
          <w:szCs w:val="32"/>
        </w:rPr>
      </w:pPr>
    </w:p>
    <w:tbl>
      <w:tblPr>
        <w:tblStyle w:val="TableGrid"/>
        <w:tblpPr w:leftFromText="180" w:rightFromText="180" w:vertAnchor="page" w:horzAnchor="margin" w:tblpY="2992"/>
        <w:tblW w:w="0" w:type="auto"/>
        <w:tblLook w:val="04A0" w:firstRow="1" w:lastRow="0" w:firstColumn="1" w:lastColumn="0" w:noHBand="0" w:noVBand="1"/>
      </w:tblPr>
      <w:tblGrid>
        <w:gridCol w:w="2115"/>
        <w:gridCol w:w="8199"/>
      </w:tblGrid>
      <w:tr w:rsidR="00CF25D9" w:rsidRPr="001537CF" w14:paraId="53D574AB" w14:textId="77777777" w:rsidTr="00A411F3">
        <w:tc>
          <w:tcPr>
            <w:tcW w:w="2115" w:type="dxa"/>
            <w:vAlign w:val="center"/>
          </w:tcPr>
          <w:p w14:paraId="2A0FCCFA" w14:textId="4503D156" w:rsidR="00CF25D9" w:rsidRPr="001537CF" w:rsidRDefault="00CF25D9" w:rsidP="00A411F3">
            <w:pPr>
              <w:pStyle w:val="ESubheadLevel2ArialBold10ptLB"/>
              <w:spacing w:line="240" w:lineRule="auto"/>
              <w:jc w:val="center"/>
            </w:pPr>
            <w:r>
              <w:t>Exceptional</w:t>
            </w:r>
          </w:p>
        </w:tc>
        <w:tc>
          <w:tcPr>
            <w:tcW w:w="819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374EC3" w14:textId="797403C7" w:rsidR="00CF25D9" w:rsidRPr="001537CF" w:rsidRDefault="00CF25D9" w:rsidP="00A411F3">
            <w:pPr>
              <w:pStyle w:val="Pa0"/>
              <w:spacing w:line="240" w:lineRule="auto"/>
              <w:contextualSpacing/>
              <w:rPr>
                <w:rStyle w:val="A6"/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Sustained development at the Outstanding level over a significant period of time.</w:t>
            </w:r>
          </w:p>
        </w:tc>
      </w:tr>
      <w:tr w:rsidR="002D4E0C" w:rsidRPr="001537CF" w14:paraId="6933A732" w14:textId="77777777" w:rsidTr="00A411F3">
        <w:tc>
          <w:tcPr>
            <w:tcW w:w="2115" w:type="dxa"/>
            <w:vAlign w:val="center"/>
          </w:tcPr>
          <w:p w14:paraId="0DD49BE9" w14:textId="039E646A" w:rsidR="002D4E0C" w:rsidRPr="001537CF" w:rsidRDefault="002D4E0C" w:rsidP="00A411F3">
            <w:pPr>
              <w:pStyle w:val="ESubheadLevel2ArialBold10ptLB"/>
              <w:spacing w:line="240" w:lineRule="auto"/>
              <w:jc w:val="center"/>
            </w:pPr>
            <w:r w:rsidRPr="001537CF">
              <w:t>Outstanding</w:t>
            </w:r>
          </w:p>
        </w:tc>
        <w:tc>
          <w:tcPr>
            <w:tcW w:w="819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0D1C12" w14:textId="0F2335AC" w:rsidR="002D4E0C" w:rsidRPr="001537CF" w:rsidRDefault="002D4E0C" w:rsidP="00A411F3">
            <w:pPr>
              <w:pStyle w:val="Pa0"/>
              <w:spacing w:line="240" w:lineRule="auto"/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1537CF">
              <w:rPr>
                <w:rStyle w:val="A6"/>
                <w:rFonts w:ascii="Arial" w:hAnsi="Arial" w:cs="Arial"/>
              </w:rPr>
              <w:t>Significant and broad professional growth as an educator</w:t>
            </w:r>
            <w:r w:rsidR="00CF25D9">
              <w:rPr>
                <w:rStyle w:val="A6"/>
                <w:rFonts w:ascii="Arial" w:hAnsi="Arial" w:cs="Arial"/>
              </w:rPr>
              <w:t xml:space="preserve">. </w:t>
            </w:r>
            <w:r w:rsidRPr="001537CF">
              <w:rPr>
                <w:rStyle w:val="A6"/>
                <w:rFonts w:ascii="Arial" w:hAnsi="Arial" w:cs="Arial"/>
              </w:rPr>
              <w:t xml:space="preserve">Acts as a role model for </w:t>
            </w:r>
            <w:r w:rsidR="00CF25D9">
              <w:rPr>
                <w:rStyle w:val="A6"/>
                <w:rFonts w:ascii="Arial" w:hAnsi="Arial" w:cs="Arial"/>
              </w:rPr>
              <w:t xml:space="preserve">continuous improvement in </w:t>
            </w:r>
            <w:r w:rsidRPr="001537CF">
              <w:rPr>
                <w:rStyle w:val="A6"/>
                <w:rFonts w:ascii="Arial" w:hAnsi="Arial" w:cs="Arial"/>
              </w:rPr>
              <w:t>educational practic</w:t>
            </w:r>
            <w:r w:rsidR="00CF25D9">
              <w:rPr>
                <w:rStyle w:val="A6"/>
                <w:rFonts w:ascii="Arial" w:hAnsi="Arial" w:cs="Arial"/>
              </w:rPr>
              <w:t>e.</w:t>
            </w:r>
            <w:r w:rsidR="00C57E39">
              <w:rPr>
                <w:rStyle w:val="A6"/>
                <w:rFonts w:ascii="Arial" w:hAnsi="Arial" w:cs="Arial"/>
              </w:rPr>
              <w:t xml:space="preserve"> </w:t>
            </w:r>
            <w:r w:rsidRPr="001537CF">
              <w:rPr>
                <w:rStyle w:val="A6"/>
                <w:rFonts w:ascii="Arial" w:hAnsi="Arial" w:cs="Arial"/>
              </w:rPr>
              <w:t xml:space="preserve">Examples may include: </w:t>
            </w:r>
          </w:p>
          <w:p w14:paraId="02FAB4CA" w14:textId="0A3230D3" w:rsidR="002D4E0C" w:rsidRPr="001537CF" w:rsidRDefault="002D4E0C" w:rsidP="00A411F3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1537CF">
              <w:rPr>
                <w:rStyle w:val="A6"/>
                <w:rFonts w:ascii="Arial" w:hAnsi="Arial" w:cs="Arial"/>
              </w:rPr>
              <w:t xml:space="preserve">Leads by example, through continued innovation in approach and enhancements to own teaching. </w:t>
            </w:r>
          </w:p>
          <w:p w14:paraId="126C8B96" w14:textId="77777777" w:rsidR="002D4E0C" w:rsidRPr="001537CF" w:rsidRDefault="002D4E0C" w:rsidP="00A411F3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1537CF">
              <w:rPr>
                <w:rStyle w:val="A6"/>
                <w:rFonts w:ascii="Arial" w:hAnsi="Arial" w:cs="Arial"/>
              </w:rPr>
              <w:t xml:space="preserve">Demonstrates own practice as an educator to be a continuous process of improvement. </w:t>
            </w:r>
          </w:p>
        </w:tc>
      </w:tr>
      <w:tr w:rsidR="002D4E0C" w:rsidRPr="001537CF" w14:paraId="0E610E1C" w14:textId="77777777" w:rsidTr="00A411F3">
        <w:tc>
          <w:tcPr>
            <w:tcW w:w="2115" w:type="dxa"/>
            <w:vAlign w:val="center"/>
          </w:tcPr>
          <w:p w14:paraId="7DA221B8" w14:textId="77777777" w:rsidR="002D4E0C" w:rsidRPr="001537CF" w:rsidRDefault="002D4E0C" w:rsidP="00A411F3">
            <w:pPr>
              <w:pStyle w:val="ESubheadLevel2ArialBold10ptLB"/>
              <w:spacing w:line="240" w:lineRule="auto"/>
              <w:jc w:val="center"/>
            </w:pPr>
            <w:r w:rsidRPr="001537CF">
              <w:t>Excellent</w:t>
            </w:r>
          </w:p>
        </w:tc>
        <w:tc>
          <w:tcPr>
            <w:tcW w:w="819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BB85C1" w14:textId="19ADC3A1" w:rsidR="002D4E0C" w:rsidRPr="001537CF" w:rsidRDefault="002D4E0C" w:rsidP="00A411F3">
            <w:pPr>
              <w:pStyle w:val="Pa0"/>
              <w:spacing w:line="240" w:lineRule="auto"/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1537CF">
              <w:rPr>
                <w:rStyle w:val="A6"/>
                <w:rFonts w:ascii="Arial" w:hAnsi="Arial" w:cs="Arial"/>
              </w:rPr>
              <w:t>Deep commitment to own professional growth as an educator, with strong evidence to demonstrate own development</w:t>
            </w:r>
            <w:r w:rsidR="00CF25D9">
              <w:rPr>
                <w:rStyle w:val="A6"/>
                <w:rFonts w:ascii="Arial" w:hAnsi="Arial" w:cs="Arial"/>
              </w:rPr>
              <w:t>.</w:t>
            </w:r>
            <w:r w:rsidR="00C57E39">
              <w:rPr>
                <w:rStyle w:val="A6"/>
                <w:rFonts w:ascii="Arial" w:hAnsi="Arial" w:cs="Arial"/>
              </w:rPr>
              <w:t xml:space="preserve"> </w:t>
            </w:r>
            <w:r w:rsidRPr="001537CF">
              <w:rPr>
                <w:rStyle w:val="A6"/>
                <w:rFonts w:ascii="Arial" w:hAnsi="Arial" w:cs="Arial"/>
              </w:rPr>
              <w:t xml:space="preserve">Examples may include: </w:t>
            </w:r>
          </w:p>
          <w:p w14:paraId="770716F3" w14:textId="257C1C01" w:rsidR="002D4E0C" w:rsidRPr="001537CF" w:rsidRDefault="002D4E0C" w:rsidP="00A411F3">
            <w:pPr>
              <w:pStyle w:val="Default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1537CF">
              <w:rPr>
                <w:rStyle w:val="A6"/>
                <w:rFonts w:ascii="Arial" w:hAnsi="Arial" w:cs="Arial"/>
              </w:rPr>
              <w:t>Integrates and develops novel and proven discipline-appropriate approaches into</w:t>
            </w:r>
            <w:r w:rsidR="00CF25D9">
              <w:rPr>
                <w:rStyle w:val="A6"/>
                <w:rFonts w:ascii="Arial" w:hAnsi="Arial" w:cs="Arial"/>
              </w:rPr>
              <w:t xml:space="preserve"> </w:t>
            </w:r>
            <w:r w:rsidRPr="001537CF">
              <w:rPr>
                <w:rStyle w:val="A6"/>
                <w:rFonts w:ascii="Arial" w:hAnsi="Arial" w:cs="Arial"/>
              </w:rPr>
              <w:t xml:space="preserve">own teaching. </w:t>
            </w:r>
          </w:p>
          <w:p w14:paraId="6A63B699" w14:textId="71A8B109" w:rsidR="002D4E0C" w:rsidRPr="001537CF" w:rsidRDefault="00CF25D9" w:rsidP="00A411F3">
            <w:pPr>
              <w:pStyle w:val="Default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</w:rPr>
              <w:t>Demonstrates a c</w:t>
            </w:r>
            <w:r w:rsidR="002D4E0C" w:rsidRPr="001537CF">
              <w:rPr>
                <w:rStyle w:val="A6"/>
                <w:rFonts w:ascii="Arial" w:hAnsi="Arial" w:cs="Arial"/>
              </w:rPr>
              <w:t xml:space="preserve">lear pathway of improvement as an educator. </w:t>
            </w:r>
          </w:p>
        </w:tc>
      </w:tr>
      <w:tr w:rsidR="002D4E0C" w:rsidRPr="001537CF" w14:paraId="3304A3DD" w14:textId="77777777" w:rsidTr="00A411F3">
        <w:tc>
          <w:tcPr>
            <w:tcW w:w="2115" w:type="dxa"/>
            <w:vAlign w:val="center"/>
          </w:tcPr>
          <w:p w14:paraId="3C670BAF" w14:textId="77777777" w:rsidR="002D4E0C" w:rsidRPr="001537CF" w:rsidRDefault="002D4E0C" w:rsidP="00A411F3">
            <w:pPr>
              <w:pStyle w:val="ESubheadLevel2ArialBold10ptLB"/>
              <w:spacing w:line="240" w:lineRule="auto"/>
              <w:jc w:val="center"/>
            </w:pPr>
            <w:r w:rsidRPr="001537CF">
              <w:t>High Quality</w:t>
            </w:r>
          </w:p>
        </w:tc>
        <w:tc>
          <w:tcPr>
            <w:tcW w:w="819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66E13B" w14:textId="3A36B036" w:rsidR="002D4E0C" w:rsidRPr="001537CF" w:rsidRDefault="002D4E0C" w:rsidP="00A411F3">
            <w:pPr>
              <w:pStyle w:val="Pa0"/>
              <w:spacing w:line="240" w:lineRule="auto"/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1537CF">
              <w:rPr>
                <w:rStyle w:val="A6"/>
                <w:rFonts w:ascii="Arial" w:hAnsi="Arial" w:cs="Arial"/>
              </w:rPr>
              <w:t xml:space="preserve">On-going demonstration professional growth as an educator, </w:t>
            </w:r>
            <w:r w:rsidR="00CF25D9">
              <w:rPr>
                <w:rStyle w:val="A6"/>
                <w:rFonts w:ascii="Arial" w:hAnsi="Arial" w:cs="Arial"/>
              </w:rPr>
              <w:t>drawing from a combination of one’s own experience, learning from peers and sound pedagogical research</w:t>
            </w:r>
            <w:r w:rsidRPr="001537CF">
              <w:rPr>
                <w:rStyle w:val="A6"/>
                <w:rFonts w:ascii="Arial" w:hAnsi="Arial" w:cs="Arial"/>
              </w:rPr>
              <w:t xml:space="preserve">. Examples may include: </w:t>
            </w:r>
          </w:p>
          <w:p w14:paraId="41DB9456" w14:textId="62D4538B" w:rsidR="002D4E0C" w:rsidRPr="001537CF" w:rsidRDefault="002D4E0C" w:rsidP="00A411F3">
            <w:pPr>
              <w:pStyle w:val="Default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1537CF">
              <w:rPr>
                <w:rStyle w:val="A6"/>
                <w:rFonts w:ascii="Arial" w:hAnsi="Arial" w:cs="Arial"/>
              </w:rPr>
              <w:t xml:space="preserve">Adopts discipline-appropriate approaches and integrates into own teaching. </w:t>
            </w:r>
          </w:p>
          <w:p w14:paraId="037ED02B" w14:textId="77777777" w:rsidR="002D4E0C" w:rsidRPr="001537CF" w:rsidRDefault="002D4E0C" w:rsidP="00A411F3">
            <w:pPr>
              <w:pStyle w:val="Default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1537CF">
              <w:rPr>
                <w:rStyle w:val="A6"/>
                <w:rFonts w:ascii="Arial" w:hAnsi="Arial" w:cs="Arial"/>
              </w:rPr>
              <w:t xml:space="preserve">Has commitment to and evidence of continuing to further enhance own practice as an educator. </w:t>
            </w:r>
          </w:p>
        </w:tc>
      </w:tr>
      <w:tr w:rsidR="002D4E0C" w:rsidRPr="001537CF" w14:paraId="19549BDA" w14:textId="77777777" w:rsidTr="00A411F3">
        <w:tc>
          <w:tcPr>
            <w:tcW w:w="2115" w:type="dxa"/>
            <w:vAlign w:val="center"/>
          </w:tcPr>
          <w:p w14:paraId="540F2F7F" w14:textId="77777777" w:rsidR="002D4E0C" w:rsidRPr="001537CF" w:rsidRDefault="002D4E0C" w:rsidP="00A411F3">
            <w:pPr>
              <w:pStyle w:val="ESubheadLevel2ArialBold10ptLB"/>
              <w:spacing w:line="240" w:lineRule="auto"/>
              <w:jc w:val="center"/>
            </w:pPr>
            <w:r w:rsidRPr="001537CF">
              <w:t>Successful</w:t>
            </w:r>
          </w:p>
        </w:tc>
        <w:tc>
          <w:tcPr>
            <w:tcW w:w="819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27B83D" w14:textId="1342789F" w:rsidR="002D4E0C" w:rsidRPr="001537CF" w:rsidRDefault="00CF25D9" w:rsidP="00A411F3">
            <w:pPr>
              <w:pStyle w:val="Pa0"/>
              <w:spacing w:line="240" w:lineRule="auto"/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</w:rPr>
              <w:t>Demonstrates</w:t>
            </w:r>
            <w:r w:rsidR="002D4E0C" w:rsidRPr="001537CF">
              <w:rPr>
                <w:rStyle w:val="A6"/>
                <w:rFonts w:ascii="Arial" w:hAnsi="Arial" w:cs="Arial"/>
              </w:rPr>
              <w:t xml:space="preserve"> a commitment to improve</w:t>
            </w:r>
            <w:r>
              <w:rPr>
                <w:rStyle w:val="A6"/>
                <w:rFonts w:ascii="Arial" w:hAnsi="Arial" w:cs="Arial"/>
              </w:rPr>
              <w:t xml:space="preserve"> teaching and exhibits evidence of professional growth as an educator.</w:t>
            </w:r>
            <w:r w:rsidR="00C57E39">
              <w:rPr>
                <w:rStyle w:val="A6"/>
                <w:rFonts w:ascii="Arial" w:hAnsi="Arial" w:cs="Arial"/>
              </w:rPr>
              <w:t xml:space="preserve"> </w:t>
            </w:r>
            <w:r w:rsidR="002D4E0C" w:rsidRPr="001537CF">
              <w:rPr>
                <w:rStyle w:val="A6"/>
                <w:rFonts w:ascii="Arial" w:hAnsi="Arial" w:cs="Arial"/>
              </w:rPr>
              <w:t xml:space="preserve">Examples may include: </w:t>
            </w:r>
          </w:p>
          <w:p w14:paraId="71D3DCBD" w14:textId="12611A63" w:rsidR="002D4E0C" w:rsidRPr="001537CF" w:rsidRDefault="002D4E0C" w:rsidP="00A411F3">
            <w:pPr>
              <w:pStyle w:val="Default"/>
              <w:numPr>
                <w:ilvl w:val="0"/>
                <w:numId w:val="18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1537CF">
              <w:rPr>
                <w:rStyle w:val="A6"/>
                <w:rFonts w:ascii="Arial" w:hAnsi="Arial" w:cs="Arial"/>
              </w:rPr>
              <w:t>Adopt</w:t>
            </w:r>
            <w:r w:rsidR="00CF25D9">
              <w:rPr>
                <w:rStyle w:val="A6"/>
                <w:rFonts w:ascii="Arial" w:hAnsi="Arial" w:cs="Arial"/>
              </w:rPr>
              <w:t>s</w:t>
            </w:r>
            <w:r w:rsidRPr="001537CF">
              <w:rPr>
                <w:rStyle w:val="A6"/>
                <w:rFonts w:ascii="Arial" w:hAnsi="Arial" w:cs="Arial"/>
              </w:rPr>
              <w:t xml:space="preserve"> discipline-appropriate pedagogies </w:t>
            </w:r>
            <w:r w:rsidR="00CF25D9">
              <w:rPr>
                <w:rStyle w:val="A6"/>
                <w:rFonts w:ascii="Arial" w:hAnsi="Arial" w:cs="Arial"/>
              </w:rPr>
              <w:t>that fit one’s own teaching context.</w:t>
            </w:r>
          </w:p>
          <w:p w14:paraId="08E6CD0A" w14:textId="557A1CCD" w:rsidR="002D4E0C" w:rsidRPr="00C733C5" w:rsidRDefault="00CF25D9" w:rsidP="00CF25D9">
            <w:pPr>
              <w:pStyle w:val="Default"/>
              <w:numPr>
                <w:ilvl w:val="0"/>
                <w:numId w:val="18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C733C5">
              <w:rPr>
                <w:rStyle w:val="A6"/>
                <w:rFonts w:ascii="Arial" w:hAnsi="Arial" w:cs="Arial"/>
              </w:rPr>
              <w:t xml:space="preserve">Actively seeks out feedback on own teaching, articulates areas for improvement, with </w:t>
            </w:r>
            <w:r w:rsidR="002D4E0C" w:rsidRPr="00C733C5">
              <w:rPr>
                <w:rStyle w:val="A6"/>
                <w:rFonts w:ascii="Arial" w:hAnsi="Arial" w:cs="Arial"/>
              </w:rPr>
              <w:t xml:space="preserve">appropriate strategies for doing so. </w:t>
            </w:r>
          </w:p>
        </w:tc>
      </w:tr>
      <w:tr w:rsidR="002D4E0C" w:rsidRPr="001537CF" w14:paraId="4EC641CC" w14:textId="77777777" w:rsidTr="00A411F3">
        <w:tc>
          <w:tcPr>
            <w:tcW w:w="2115" w:type="dxa"/>
            <w:vAlign w:val="center"/>
          </w:tcPr>
          <w:p w14:paraId="5DEBBBE8" w14:textId="77777777" w:rsidR="002D4E0C" w:rsidRPr="001537CF" w:rsidRDefault="002D4E0C" w:rsidP="00A411F3">
            <w:pPr>
              <w:pStyle w:val="ESubheadLevel2ArialBold10ptLB"/>
              <w:spacing w:line="240" w:lineRule="auto"/>
              <w:jc w:val="center"/>
            </w:pPr>
            <w:r w:rsidRPr="001537CF">
              <w:t>Developing</w:t>
            </w:r>
          </w:p>
        </w:tc>
        <w:tc>
          <w:tcPr>
            <w:tcW w:w="819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DD867B" w14:textId="28AAFAC8" w:rsidR="002D4E0C" w:rsidRPr="001537CF" w:rsidRDefault="00CF25D9" w:rsidP="00A411F3">
            <w:pPr>
              <w:pStyle w:val="Pa0"/>
              <w:spacing w:line="240" w:lineRule="auto"/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</w:rPr>
              <w:t xml:space="preserve">Demonstrates a commitment to improve teaching by recognizing own limitations and beginning to take steps to address them. </w:t>
            </w:r>
            <w:r w:rsidR="002D4E0C" w:rsidRPr="001537CF">
              <w:rPr>
                <w:rStyle w:val="A6"/>
                <w:rFonts w:ascii="Arial" w:hAnsi="Arial" w:cs="Arial"/>
              </w:rPr>
              <w:t xml:space="preserve">Limited evidence </w:t>
            </w:r>
            <w:r>
              <w:rPr>
                <w:rStyle w:val="A6"/>
                <w:rFonts w:ascii="Arial" w:hAnsi="Arial" w:cs="Arial"/>
              </w:rPr>
              <w:t>so far for</w:t>
            </w:r>
            <w:r w:rsidR="002D4E0C" w:rsidRPr="001537CF">
              <w:rPr>
                <w:rStyle w:val="A6"/>
                <w:rFonts w:ascii="Arial" w:hAnsi="Arial" w:cs="Arial"/>
              </w:rPr>
              <w:t xml:space="preserve"> own professional growth as an educator</w:t>
            </w:r>
            <w:r>
              <w:rPr>
                <w:rStyle w:val="A6"/>
                <w:rFonts w:ascii="Arial" w:hAnsi="Arial" w:cs="Arial"/>
              </w:rPr>
              <w:t>.</w:t>
            </w:r>
            <w:r w:rsidR="00C57E39">
              <w:rPr>
                <w:rStyle w:val="A6"/>
                <w:rFonts w:ascii="Arial" w:hAnsi="Arial" w:cs="Arial"/>
              </w:rPr>
              <w:t xml:space="preserve"> </w:t>
            </w:r>
            <w:r w:rsidR="002D4E0C" w:rsidRPr="001537CF">
              <w:rPr>
                <w:rStyle w:val="A6"/>
                <w:rFonts w:ascii="Arial" w:hAnsi="Arial" w:cs="Arial"/>
              </w:rPr>
              <w:t xml:space="preserve">Examples may include: </w:t>
            </w:r>
          </w:p>
          <w:p w14:paraId="377D243B" w14:textId="38E3BAE9" w:rsidR="002D4E0C" w:rsidRPr="001537CF" w:rsidRDefault="00CF25D9" w:rsidP="00A411F3">
            <w:pPr>
              <w:pStyle w:val="Default"/>
              <w:numPr>
                <w:ilvl w:val="0"/>
                <w:numId w:val="19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</w:rPr>
              <w:t>Shows l</w:t>
            </w:r>
            <w:r w:rsidR="002D4E0C" w:rsidRPr="001537CF">
              <w:rPr>
                <w:rStyle w:val="A6"/>
                <w:rFonts w:ascii="Arial" w:hAnsi="Arial" w:cs="Arial"/>
              </w:rPr>
              <w:t xml:space="preserve">imited adoption of discipline-appropriate pedagogies, or willingness to do so as the opportunity arises. </w:t>
            </w:r>
          </w:p>
          <w:p w14:paraId="78B83B42" w14:textId="1BAB4380" w:rsidR="002D4E0C" w:rsidRPr="001537CF" w:rsidRDefault="00CF25D9" w:rsidP="00A411F3">
            <w:pPr>
              <w:pStyle w:val="Default"/>
              <w:numPr>
                <w:ilvl w:val="0"/>
                <w:numId w:val="19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</w:rPr>
              <w:t>Is receptive to feedback on own teaching, a</w:t>
            </w:r>
            <w:r w:rsidR="002D4E0C" w:rsidRPr="001537CF">
              <w:rPr>
                <w:rStyle w:val="A6"/>
                <w:rFonts w:ascii="Arial" w:hAnsi="Arial" w:cs="Arial"/>
              </w:rPr>
              <w:t xml:space="preserve">ware of areas for improvement, with developing strategies for doing so. </w:t>
            </w:r>
          </w:p>
        </w:tc>
      </w:tr>
      <w:tr w:rsidR="002D4E0C" w:rsidRPr="001537CF" w14:paraId="6DC03C2C" w14:textId="77777777" w:rsidTr="00A411F3">
        <w:tc>
          <w:tcPr>
            <w:tcW w:w="2115" w:type="dxa"/>
            <w:vAlign w:val="center"/>
          </w:tcPr>
          <w:p w14:paraId="26D6FB77" w14:textId="77777777" w:rsidR="002D4E0C" w:rsidRPr="001537CF" w:rsidRDefault="002D4E0C" w:rsidP="00A411F3">
            <w:pPr>
              <w:pStyle w:val="ESubheadLevel2ArialBold10ptLB"/>
              <w:spacing w:line="240" w:lineRule="auto"/>
              <w:jc w:val="center"/>
            </w:pPr>
            <w:r w:rsidRPr="001537CF">
              <w:t>Poor</w:t>
            </w:r>
          </w:p>
        </w:tc>
        <w:tc>
          <w:tcPr>
            <w:tcW w:w="819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FEDBDA" w14:textId="709EC91B" w:rsidR="002D4E0C" w:rsidRPr="001537CF" w:rsidRDefault="002D4E0C" w:rsidP="00A411F3">
            <w:pPr>
              <w:pStyle w:val="Pa0"/>
              <w:spacing w:line="240" w:lineRule="auto"/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1537CF">
              <w:rPr>
                <w:rStyle w:val="A6"/>
                <w:rFonts w:ascii="Arial" w:hAnsi="Arial" w:cs="Arial"/>
              </w:rPr>
              <w:t xml:space="preserve">Evidence for own professional growth as an educator is lacking or non-existent and a commitment to improve is not </w:t>
            </w:r>
            <w:r w:rsidR="00CF25D9">
              <w:rPr>
                <w:rStyle w:val="A6"/>
                <w:rFonts w:ascii="Arial" w:hAnsi="Arial" w:cs="Arial"/>
              </w:rPr>
              <w:t>apparent.</w:t>
            </w:r>
            <w:r w:rsidRPr="001537CF">
              <w:rPr>
                <w:rStyle w:val="A6"/>
                <w:rFonts w:ascii="Arial" w:hAnsi="Arial" w:cs="Arial"/>
              </w:rPr>
              <w:t xml:space="preserve"> Examples may include: </w:t>
            </w:r>
          </w:p>
          <w:p w14:paraId="1144F3AB" w14:textId="1DEBA29B" w:rsidR="002D4E0C" w:rsidRPr="001537CF" w:rsidRDefault="00CF25D9" w:rsidP="00A411F3">
            <w:pPr>
              <w:pStyle w:val="Default"/>
              <w:numPr>
                <w:ilvl w:val="0"/>
                <w:numId w:val="20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</w:rPr>
              <w:t>Shows</w:t>
            </w:r>
            <w:r w:rsidR="002D4E0C" w:rsidRPr="001537CF">
              <w:rPr>
                <w:rStyle w:val="A6"/>
                <w:rFonts w:ascii="Arial" w:hAnsi="Arial" w:cs="Arial"/>
              </w:rPr>
              <w:t xml:space="preserve"> no obvious interest in or engagement with proven approaches for teaching enhancement. </w:t>
            </w:r>
          </w:p>
          <w:p w14:paraId="1D44A6D0" w14:textId="4DFCC2BB" w:rsidR="002D4E0C" w:rsidRPr="001537CF" w:rsidRDefault="0015145A" w:rsidP="00A411F3">
            <w:pPr>
              <w:pStyle w:val="Default"/>
              <w:numPr>
                <w:ilvl w:val="0"/>
                <w:numId w:val="20"/>
              </w:numPr>
              <w:contextualSpacing/>
              <w:rPr>
                <w:rFonts w:ascii="Arial" w:hAnsi="Arial" w:cs="Arial"/>
                <w:color w:val="221E1F"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</w:rPr>
              <w:t>Has p</w:t>
            </w:r>
            <w:r w:rsidR="002D4E0C" w:rsidRPr="001537CF">
              <w:rPr>
                <w:rStyle w:val="A6"/>
                <w:rFonts w:ascii="Arial" w:hAnsi="Arial" w:cs="Arial"/>
              </w:rPr>
              <w:t>oor awareness of / disinterest in addressing areas for improvement and development.</w:t>
            </w:r>
          </w:p>
        </w:tc>
      </w:tr>
    </w:tbl>
    <w:p w14:paraId="3135BF40" w14:textId="2F78CAB7" w:rsidR="005072B0" w:rsidRPr="001537CF" w:rsidRDefault="005072B0" w:rsidP="005072B0">
      <w:pPr>
        <w:spacing w:after="120"/>
        <w:rPr>
          <w:rFonts w:ascii="Arial" w:hAnsi="Arial" w:cs="Arial"/>
          <w:b/>
          <w:color w:val="0A1127"/>
          <w:sz w:val="40"/>
          <w:szCs w:val="32"/>
        </w:rPr>
      </w:pPr>
      <w:r w:rsidRPr="001537CF">
        <w:rPr>
          <w:rFonts w:ascii="Arial" w:hAnsi="Arial" w:cs="Arial"/>
          <w:b/>
          <w:color w:val="0A1127"/>
          <w:sz w:val="40"/>
          <w:szCs w:val="32"/>
        </w:rPr>
        <w:t>Additional notes</w:t>
      </w:r>
    </w:p>
    <w:p w14:paraId="75F6BBA9" w14:textId="77777777" w:rsidR="005072B0" w:rsidRPr="001537CF" w:rsidRDefault="005072B0" w:rsidP="005072B0">
      <w:pPr>
        <w:pStyle w:val="BasicParagraph"/>
        <w:rPr>
          <w:rFonts w:ascii="Arial" w:hAnsi="Arial" w:cs="Arial"/>
          <w:sz w:val="20"/>
          <w:szCs w:val="20"/>
        </w:rPr>
      </w:pPr>
      <w:r w:rsidRPr="001537CF">
        <w:rPr>
          <w:rFonts w:ascii="Arial" w:hAnsi="Arial" w:cs="Arial"/>
          <w:sz w:val="20"/>
          <w:szCs w:val="20"/>
        </w:rPr>
        <w:t xml:space="preserve">This draft rubric will be further defined through pilot adoption during the 2019 academic session. If you have questions or comments, please contact Dr. Simon Bates, Associate-Provost Teaching and Learning, at </w:t>
      </w:r>
      <w:hyperlink r:id="rId11" w:history="1">
        <w:r w:rsidRPr="001537CF">
          <w:rPr>
            <w:rStyle w:val="Hyperlink"/>
            <w:rFonts w:ascii="Arial" w:hAnsi="Arial" w:cs="Arial"/>
            <w:sz w:val="20"/>
            <w:szCs w:val="20"/>
          </w:rPr>
          <w:t>simon.bates@ubc.ca</w:t>
        </w:r>
      </w:hyperlink>
      <w:r w:rsidRPr="001537CF">
        <w:rPr>
          <w:rFonts w:ascii="Arial" w:hAnsi="Arial" w:cs="Arial"/>
          <w:sz w:val="20"/>
          <w:szCs w:val="20"/>
        </w:rPr>
        <w:t xml:space="preserve">, or Dr. Christina Hendricks, Academic Director, Centre for Teaching, Learning and Technology, at </w:t>
      </w:r>
      <w:hyperlink r:id="rId12" w:history="1">
        <w:r w:rsidRPr="001537CF">
          <w:rPr>
            <w:rStyle w:val="Hyperlink"/>
            <w:rFonts w:ascii="Arial" w:hAnsi="Arial" w:cs="Arial"/>
            <w:sz w:val="20"/>
            <w:szCs w:val="20"/>
          </w:rPr>
          <w:t>christina.hendricks@ubc.ca</w:t>
        </w:r>
      </w:hyperlink>
      <w:r w:rsidRPr="001537CF">
        <w:rPr>
          <w:rFonts w:ascii="Arial" w:hAnsi="Arial" w:cs="Arial"/>
          <w:sz w:val="20"/>
          <w:szCs w:val="20"/>
        </w:rPr>
        <w:t>.</w:t>
      </w:r>
    </w:p>
    <w:p w14:paraId="158A3231" w14:textId="77777777" w:rsidR="005072B0" w:rsidRPr="001537CF" w:rsidRDefault="005072B0" w:rsidP="005072B0">
      <w:pPr>
        <w:pStyle w:val="BasicParagraph"/>
        <w:rPr>
          <w:rFonts w:ascii="Arial" w:hAnsi="Arial" w:cs="Arial"/>
          <w:sz w:val="20"/>
          <w:szCs w:val="20"/>
        </w:rPr>
      </w:pPr>
    </w:p>
    <w:p w14:paraId="71B43593" w14:textId="06D8AEE0" w:rsidR="005072B0" w:rsidRPr="001537CF" w:rsidRDefault="005072B0" w:rsidP="005072B0">
      <w:pPr>
        <w:pStyle w:val="BasicParagraph"/>
        <w:rPr>
          <w:rFonts w:ascii="Arial" w:hAnsi="Arial" w:cs="Arial"/>
          <w:sz w:val="20"/>
          <w:szCs w:val="20"/>
        </w:rPr>
      </w:pPr>
      <w:r w:rsidRPr="001537CF">
        <w:rPr>
          <w:rFonts w:ascii="Arial" w:hAnsi="Arial" w:cs="Arial"/>
          <w:sz w:val="20"/>
          <w:szCs w:val="20"/>
        </w:rPr>
        <w:t xml:space="preserve">For additional information, please see the </w:t>
      </w:r>
      <w:hyperlink r:id="rId13" w:history="1">
        <w:r w:rsidRPr="004D49A7">
          <w:rPr>
            <w:rStyle w:val="Hyperlink"/>
            <w:rFonts w:ascii="Arial" w:hAnsi="Arial" w:cs="Arial"/>
            <w:sz w:val="20"/>
            <w:szCs w:val="20"/>
          </w:rPr>
          <w:t>guidance notes</w:t>
        </w:r>
      </w:hyperlink>
      <w:bookmarkStart w:id="1" w:name="_GoBack"/>
      <w:bookmarkEnd w:id="1"/>
      <w:r w:rsidRPr="001537CF">
        <w:rPr>
          <w:rFonts w:ascii="Arial" w:hAnsi="Arial" w:cs="Arial"/>
          <w:sz w:val="20"/>
          <w:szCs w:val="20"/>
        </w:rPr>
        <w:t xml:space="preserve">. </w:t>
      </w:r>
    </w:p>
    <w:p w14:paraId="297835F3" w14:textId="77777777" w:rsidR="005072B0" w:rsidRPr="001537CF" w:rsidRDefault="005072B0" w:rsidP="005072B0">
      <w:pPr>
        <w:rPr>
          <w:rFonts w:ascii="Arial" w:hAnsi="Arial" w:cs="Arial"/>
          <w:sz w:val="20"/>
          <w:szCs w:val="20"/>
        </w:rPr>
      </w:pPr>
    </w:p>
    <w:p w14:paraId="2CB89191" w14:textId="28CB9F7A" w:rsidR="00BF5EFC" w:rsidRPr="008D2BBC" w:rsidRDefault="00BF5EFC" w:rsidP="008D2BBC">
      <w:pPr>
        <w:spacing w:line="300" w:lineRule="auto"/>
        <w:rPr>
          <w:rFonts w:ascii="Arial" w:eastAsia="Times New Roman" w:hAnsi="Arial" w:cs="Arial"/>
          <w:sz w:val="20"/>
          <w:szCs w:val="20"/>
        </w:rPr>
      </w:pPr>
    </w:p>
    <w:sectPr w:rsidR="00BF5EFC" w:rsidRPr="008D2BBC" w:rsidSect="002142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839" w:bottom="1440" w:left="839" w:header="1440" w:footer="839" w:gutter="2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9561" w14:textId="77777777" w:rsidR="00094FF6" w:rsidRDefault="00094FF6" w:rsidP="00E77CFC">
      <w:r>
        <w:separator/>
      </w:r>
    </w:p>
  </w:endnote>
  <w:endnote w:type="continuationSeparator" w:id="0">
    <w:p w14:paraId="23000753" w14:textId="77777777" w:rsidR="00094FF6" w:rsidRDefault="00094FF6" w:rsidP="00E7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Whitney Medium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Times New Roman (Body CS)">
    <w:panose1 w:val="02020603050405020304"/>
    <w:charset w:val="00"/>
    <w:family w:val="roman"/>
    <w:notTrueType/>
    <w:pitch w:val="default"/>
  </w:font>
  <w:font w:name="Whitney Semibold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HTF-Medium">
    <w:altName w:val="Whitney HTF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27A4" w14:textId="77777777" w:rsidR="00FC2EFA" w:rsidRDefault="00FC2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1524" w14:textId="77777777" w:rsidR="00EB6205" w:rsidRDefault="00EB6205" w:rsidP="00EB6205">
    <w:pPr>
      <w:pStyle w:val="NFooterPublicationTitle"/>
      <w:tabs>
        <w:tab w:val="clear" w:pos="1424"/>
        <w:tab w:val="left" w:pos="16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1" layoutInCell="1" allowOverlap="1" wp14:anchorId="23CBD069" wp14:editId="5D0706D0">
              <wp:simplePos x="0" y="0"/>
              <wp:positionH relativeFrom="page">
                <wp:posOffset>6362700</wp:posOffset>
              </wp:positionH>
              <wp:positionV relativeFrom="page">
                <wp:posOffset>9334500</wp:posOffset>
              </wp:positionV>
              <wp:extent cx="873252" cy="259080"/>
              <wp:effectExtent l="0" t="0" r="15875" b="203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252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55C20" w14:textId="77777777" w:rsidR="00EB6205" w:rsidRPr="00D308E8" w:rsidRDefault="00EB6205" w:rsidP="00EB6205">
                          <w:pPr>
                            <w:pStyle w:val="PFooterFoli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BD0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01pt;margin-top:735pt;width:68.75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" filled="f" stroked="f" strokeweight=".5pt">
              <v:textbox inset="0,0,0,0">
                <w:txbxContent>
                  <w:p w14:paraId="16655C20" w14:textId="77777777" w:rsidR="00EB6205" w:rsidRPr="00D308E8" w:rsidRDefault="00EB6205" w:rsidP="00EB6205">
                    <w:pPr>
                      <w:pStyle w:val="PFooterFoli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19D3C04" wp14:editId="38145938">
              <wp:simplePos x="0" y="0"/>
              <wp:positionH relativeFrom="page">
                <wp:posOffset>990600</wp:posOffset>
              </wp:positionH>
              <wp:positionV relativeFrom="page">
                <wp:posOffset>9334500</wp:posOffset>
              </wp:positionV>
              <wp:extent cx="4541520" cy="342900"/>
              <wp:effectExtent l="0" t="0" r="508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152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8BFE35" w14:textId="50E14709" w:rsidR="00EB6205" w:rsidRDefault="00EB6205" w:rsidP="00EB6205">
                          <w:pPr>
                            <w:pStyle w:val="NFooterPublicationTitle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Summative Peer Review of Teaching</w:t>
                          </w:r>
                        </w:p>
                        <w:p w14:paraId="6D6F15DC" w14:textId="0E3B6F9C" w:rsidR="00214247" w:rsidRPr="00EB6205" w:rsidRDefault="00214247" w:rsidP="00EB6205">
                          <w:pPr>
                            <w:pStyle w:val="NFooterPublicationTitle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 xml:space="preserve">Last revised: </w:t>
                          </w:r>
                          <w:r w:rsidR="00B41452">
                            <w:rPr>
                              <w:lang w:val="en-CA"/>
                            </w:rPr>
                            <w:t>July 1</w:t>
                          </w:r>
                          <w:r w:rsidR="00FC2EFA">
                            <w:rPr>
                              <w:lang w:val="en-CA"/>
                            </w:rPr>
                            <w:t>7</w:t>
                          </w:r>
                          <w:r>
                            <w:rPr>
                              <w:lang w:val="en-CA"/>
                            </w:rPr>
                            <w:t>,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9D3C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8pt;margin-top:735pt;width:357.6pt;height:27pt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" filled="f" stroked="f" strokeweight=".5pt">
              <v:textbox inset="0,0,0,0">
                <w:txbxContent>
                  <w:p w14:paraId="498BFE35" w14:textId="50E14709" w:rsidR="00EB6205" w:rsidRDefault="00EB6205" w:rsidP="00EB6205">
                    <w:pPr>
                      <w:pStyle w:val="NFooterPublicationTitle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Summative Peer Review of Teaching</w:t>
                    </w:r>
                  </w:p>
                  <w:p w14:paraId="6D6F15DC" w14:textId="0E3B6F9C" w:rsidR="00214247" w:rsidRPr="00EB6205" w:rsidRDefault="00214247" w:rsidP="00EB6205">
                    <w:pPr>
                      <w:pStyle w:val="NFooterPublicationTitle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Last revised: </w:t>
                    </w:r>
                    <w:r w:rsidR="00B41452">
                      <w:rPr>
                        <w:lang w:val="en-CA"/>
                      </w:rPr>
                      <w:t>July 1</w:t>
                    </w:r>
                    <w:r w:rsidR="00FC2EFA">
                      <w:rPr>
                        <w:lang w:val="en-CA"/>
                      </w:rPr>
                      <w:t>7</w:t>
                    </w:r>
                    <w:r>
                      <w:rPr>
                        <w:lang w:val="en-CA"/>
                      </w:rPr>
                      <w:t>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1" layoutInCell="1" allowOverlap="1" wp14:anchorId="7FAF853E" wp14:editId="0B979BCE">
              <wp:simplePos x="0" y="0"/>
              <wp:positionH relativeFrom="page">
                <wp:posOffset>538480</wp:posOffset>
              </wp:positionH>
              <wp:positionV relativeFrom="page">
                <wp:posOffset>9154160</wp:posOffset>
              </wp:positionV>
              <wp:extent cx="6705600" cy="3048"/>
              <wp:effectExtent l="0" t="0" r="25400" b="4826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30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610E4" id="Straight Connector 1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4pt,720.8pt" to="570.4pt,7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" strokecolor="#4472c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1" locked="0" layoutInCell="1" allowOverlap="1" wp14:anchorId="5240E01D" wp14:editId="1DE28DCE">
          <wp:simplePos x="0" y="0"/>
          <wp:positionH relativeFrom="page">
            <wp:posOffset>533400</wp:posOffset>
          </wp:positionH>
          <wp:positionV relativeFrom="page">
            <wp:posOffset>9387840</wp:posOffset>
          </wp:positionV>
          <wp:extent cx="228600" cy="91440"/>
          <wp:effectExtent l="0" t="0" r="0" b="1016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5_2016_UBCShortname_Blue282CMYK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7" t="30604" r="20968" b="29665"/>
                  <a:stretch/>
                </pic:blipFill>
                <pic:spPr bwMode="auto">
                  <a:xfrm>
                    <a:off x="0" y="0"/>
                    <a:ext cx="228600" cy="9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87C0EB5" w14:textId="77777777" w:rsidR="00EB6205" w:rsidRDefault="00EB62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13015" w14:textId="77777777" w:rsidR="00216F94" w:rsidRDefault="00216F94" w:rsidP="00484536">
    <w:pPr>
      <w:pStyle w:val="NFooterPublicationTitle"/>
      <w:tabs>
        <w:tab w:val="clear" w:pos="1424"/>
        <w:tab w:val="left" w:pos="16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1" layoutInCell="1" allowOverlap="1" wp14:anchorId="5348CDDB" wp14:editId="2B0E1A49">
              <wp:simplePos x="0" y="0"/>
              <wp:positionH relativeFrom="page">
                <wp:posOffset>6362700</wp:posOffset>
              </wp:positionH>
              <wp:positionV relativeFrom="page">
                <wp:posOffset>9334500</wp:posOffset>
              </wp:positionV>
              <wp:extent cx="873252" cy="259080"/>
              <wp:effectExtent l="0" t="0" r="15875" b="2032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252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C53E9" w14:textId="77777777" w:rsidR="00216F94" w:rsidRPr="00D308E8" w:rsidRDefault="00216F94" w:rsidP="00FC5F68">
                          <w:pPr>
                            <w:pStyle w:val="PFooterFoli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6AC6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196AC6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8CDDB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501pt;margin-top:735pt;width:68.75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" filled="f" stroked="f" strokeweight=".5pt">
              <v:textbox inset="0,0,0,0">
                <w:txbxContent>
                  <w:p w14:paraId="0EEC53E9" w14:textId="77777777" w:rsidR="00216F94" w:rsidRPr="00D308E8" w:rsidRDefault="00216F94" w:rsidP="00FC5F68">
                    <w:pPr>
                      <w:pStyle w:val="PFooterFoli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6AC6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196AC6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713202F" wp14:editId="13C697B9">
              <wp:simplePos x="0" y="0"/>
              <wp:positionH relativeFrom="page">
                <wp:posOffset>990600</wp:posOffset>
              </wp:positionH>
              <wp:positionV relativeFrom="page">
                <wp:posOffset>9334500</wp:posOffset>
              </wp:positionV>
              <wp:extent cx="4541520" cy="342900"/>
              <wp:effectExtent l="0" t="0" r="5080" b="1270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152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399217" w14:textId="06CC2B37" w:rsidR="00216F94" w:rsidRDefault="00EB6205" w:rsidP="00FB240C">
                          <w:pPr>
                            <w:pStyle w:val="NFooterPublicationTitle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Summative Peer Review of Teaching</w:t>
                          </w:r>
                        </w:p>
                        <w:p w14:paraId="61A2A3F0" w14:textId="75A29A63" w:rsidR="00DE1AA4" w:rsidRPr="00EB6205" w:rsidRDefault="00DE1AA4" w:rsidP="00FB240C">
                          <w:pPr>
                            <w:pStyle w:val="NFooterPublicationTitle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Last revised: March 12,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713202F" id="Text Box 37" o:spid="_x0000_s1029" type="#_x0000_t202" style="position:absolute;margin-left:78pt;margin-top:735pt;width:357.6pt;height:27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" filled="f" stroked="f" strokeweight=".5pt">
              <v:textbox inset="0,0,0,0">
                <w:txbxContent>
                  <w:p w14:paraId="51399217" w14:textId="06CC2B37" w:rsidR="00216F94" w:rsidRDefault="00EB6205" w:rsidP="00FB240C">
                    <w:pPr>
                      <w:pStyle w:val="NFooterPublicationTitle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Summative Peer Review of Teaching</w:t>
                    </w:r>
                  </w:p>
                  <w:p w14:paraId="61A2A3F0" w14:textId="75A29A63" w:rsidR="00DE1AA4" w:rsidRPr="00EB6205" w:rsidRDefault="00DE1AA4" w:rsidP="00FB240C">
                    <w:pPr>
                      <w:pStyle w:val="NFooterPublicationTitle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Last revised: March 12,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44B75638" wp14:editId="48737D28">
              <wp:simplePos x="0" y="0"/>
              <wp:positionH relativeFrom="page">
                <wp:posOffset>538480</wp:posOffset>
              </wp:positionH>
              <wp:positionV relativeFrom="page">
                <wp:posOffset>9154160</wp:posOffset>
              </wp:positionV>
              <wp:extent cx="6705600" cy="3048"/>
              <wp:effectExtent l="0" t="0" r="25400" b="4826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30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C9D44" id="Straight Connector 3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4pt,720.8pt" to="570.4pt,7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" strokecolor="#4472c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1" locked="0" layoutInCell="1" allowOverlap="1" wp14:anchorId="11954711" wp14:editId="26D4215B">
          <wp:simplePos x="0" y="0"/>
          <wp:positionH relativeFrom="page">
            <wp:posOffset>533400</wp:posOffset>
          </wp:positionH>
          <wp:positionV relativeFrom="page">
            <wp:posOffset>9387840</wp:posOffset>
          </wp:positionV>
          <wp:extent cx="228600" cy="91440"/>
          <wp:effectExtent l="0" t="0" r="0" b="1016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5_2016_UBCShortname_Blue282CMYK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7" t="30604" r="20968" b="29665"/>
                  <a:stretch/>
                </pic:blipFill>
                <pic:spPr bwMode="auto">
                  <a:xfrm>
                    <a:off x="0" y="0"/>
                    <a:ext cx="228600" cy="9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43F4" w14:textId="77777777" w:rsidR="00094FF6" w:rsidRDefault="00094FF6" w:rsidP="00E77CFC">
      <w:r>
        <w:separator/>
      </w:r>
    </w:p>
  </w:footnote>
  <w:footnote w:type="continuationSeparator" w:id="0">
    <w:p w14:paraId="61E82253" w14:textId="77777777" w:rsidR="00094FF6" w:rsidRDefault="00094FF6" w:rsidP="00E7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28976" w14:textId="77777777" w:rsidR="00FC2EFA" w:rsidRDefault="00FC2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5ECF" w14:textId="6C902B76" w:rsidR="00D025A9" w:rsidRDefault="00321D87">
    <w:pPr>
      <w:pStyle w:val="Header"/>
    </w:pPr>
    <w:r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698176" behindDoc="0" locked="0" layoutInCell="1" allowOverlap="1" wp14:anchorId="71E045F9" wp14:editId="4CA2F475">
          <wp:simplePos x="0" y="0"/>
          <wp:positionH relativeFrom="margin">
            <wp:posOffset>0</wp:posOffset>
          </wp:positionH>
          <wp:positionV relativeFrom="margin">
            <wp:posOffset>-537894</wp:posOffset>
          </wp:positionV>
          <wp:extent cx="2857500" cy="39624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A501" w14:textId="5943EFED" w:rsidR="00EB6205" w:rsidRDefault="00EB6205">
    <w:pPr>
      <w:pStyle w:val="Header"/>
    </w:pPr>
    <w:r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696128" behindDoc="0" locked="0" layoutInCell="1" allowOverlap="1" wp14:anchorId="1E584BC3" wp14:editId="57E8DBC6">
          <wp:simplePos x="0" y="0"/>
          <wp:positionH relativeFrom="margin">
            <wp:posOffset>13236</wp:posOffset>
          </wp:positionH>
          <wp:positionV relativeFrom="margin">
            <wp:posOffset>-536575</wp:posOffset>
          </wp:positionV>
          <wp:extent cx="2857500" cy="39624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407"/>
    <w:multiLevelType w:val="hybridMultilevel"/>
    <w:tmpl w:val="B7CC91A4"/>
    <w:lvl w:ilvl="0" w:tplc="084823E6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745B9"/>
    <w:multiLevelType w:val="hybridMultilevel"/>
    <w:tmpl w:val="2B56D0A6"/>
    <w:lvl w:ilvl="0" w:tplc="7C4CDC82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41410D"/>
    <w:multiLevelType w:val="hybridMultilevel"/>
    <w:tmpl w:val="C1509E90"/>
    <w:lvl w:ilvl="0" w:tplc="7C4CDC82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387DEF"/>
    <w:multiLevelType w:val="hybridMultilevel"/>
    <w:tmpl w:val="1DD6EDAC"/>
    <w:lvl w:ilvl="0" w:tplc="084823E6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AA13FA"/>
    <w:multiLevelType w:val="hybridMultilevel"/>
    <w:tmpl w:val="9D02F584"/>
    <w:lvl w:ilvl="0" w:tplc="70420794">
      <w:start w:val="1"/>
      <w:numFmt w:val="bullet"/>
      <w:pStyle w:val="IBulletedListLevel2"/>
      <w:lvlText w:val=""/>
      <w:lvlJc w:val="left"/>
      <w:pPr>
        <w:ind w:left="72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87A93"/>
    <w:multiLevelType w:val="hybridMultilevel"/>
    <w:tmpl w:val="6868C0BE"/>
    <w:lvl w:ilvl="0" w:tplc="084823E6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074ED3"/>
    <w:multiLevelType w:val="hybridMultilevel"/>
    <w:tmpl w:val="8C52ABA8"/>
    <w:lvl w:ilvl="0" w:tplc="7C4CDC82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C464FE"/>
    <w:multiLevelType w:val="hybridMultilevel"/>
    <w:tmpl w:val="8704153E"/>
    <w:lvl w:ilvl="0" w:tplc="7C4CDC82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102CC9"/>
    <w:multiLevelType w:val="hybridMultilevel"/>
    <w:tmpl w:val="ACDE4518"/>
    <w:lvl w:ilvl="0" w:tplc="084823E6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DC9405D"/>
    <w:multiLevelType w:val="hybridMultilevel"/>
    <w:tmpl w:val="C1509A38"/>
    <w:lvl w:ilvl="0" w:tplc="084823E6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11F96"/>
    <w:multiLevelType w:val="hybridMultilevel"/>
    <w:tmpl w:val="FAE0F8DE"/>
    <w:lvl w:ilvl="0" w:tplc="084823E6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4598E"/>
    <w:multiLevelType w:val="hybridMultilevel"/>
    <w:tmpl w:val="DF6CE876"/>
    <w:lvl w:ilvl="0" w:tplc="084823E6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242C6"/>
    <w:multiLevelType w:val="hybridMultilevel"/>
    <w:tmpl w:val="EEA25110"/>
    <w:lvl w:ilvl="0" w:tplc="084823E6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F347D"/>
    <w:multiLevelType w:val="hybridMultilevel"/>
    <w:tmpl w:val="A2C4E634"/>
    <w:lvl w:ilvl="0" w:tplc="5B8EEF86">
      <w:start w:val="1"/>
      <w:numFmt w:val="bullet"/>
      <w:pStyle w:val="HBulletedListLevel1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61C65F9"/>
    <w:multiLevelType w:val="hybridMultilevel"/>
    <w:tmpl w:val="83942C2E"/>
    <w:lvl w:ilvl="0" w:tplc="7C4CDC82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356C34"/>
    <w:multiLevelType w:val="hybridMultilevel"/>
    <w:tmpl w:val="C8EA514E"/>
    <w:lvl w:ilvl="0" w:tplc="7C4CDC82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3954C19"/>
    <w:multiLevelType w:val="hybridMultilevel"/>
    <w:tmpl w:val="375C21AA"/>
    <w:lvl w:ilvl="0" w:tplc="7C4CDC82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113788"/>
    <w:multiLevelType w:val="hybridMultilevel"/>
    <w:tmpl w:val="57828416"/>
    <w:lvl w:ilvl="0" w:tplc="7C4CDC82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F1D040E"/>
    <w:multiLevelType w:val="hybridMultilevel"/>
    <w:tmpl w:val="5916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15D2A"/>
    <w:multiLevelType w:val="hybridMultilevel"/>
    <w:tmpl w:val="ACFA6A9C"/>
    <w:lvl w:ilvl="0" w:tplc="475E35A2">
      <w:start w:val="1"/>
      <w:numFmt w:val="bullet"/>
      <w:pStyle w:val="JBulletedListLevel3"/>
      <w:lvlText w:val=""/>
      <w:lvlJc w:val="left"/>
      <w:pPr>
        <w:ind w:left="24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027F0"/>
    <w:multiLevelType w:val="hybridMultilevel"/>
    <w:tmpl w:val="BA1AF94A"/>
    <w:lvl w:ilvl="0" w:tplc="7C4CDC82">
      <w:start w:val="1"/>
      <w:numFmt w:val="bullet"/>
      <w:lvlText w:val=""/>
      <w:lvlJc w:val="left"/>
      <w:pPr>
        <w:ind w:left="384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20"/>
  </w:num>
  <w:num w:numId="13">
    <w:abstractNumId w:val="2"/>
  </w:num>
  <w:num w:numId="14">
    <w:abstractNumId w:val="15"/>
  </w:num>
  <w:num w:numId="15">
    <w:abstractNumId w:val="14"/>
  </w:num>
  <w:num w:numId="16">
    <w:abstractNumId w:val="17"/>
  </w:num>
  <w:num w:numId="17">
    <w:abstractNumId w:val="6"/>
  </w:num>
  <w:num w:numId="18">
    <w:abstractNumId w:val="7"/>
  </w:num>
  <w:num w:numId="19">
    <w:abstractNumId w:val="1"/>
  </w:num>
  <w:num w:numId="20">
    <w:abstractNumId w:val="16"/>
  </w:num>
  <w:num w:numId="21">
    <w:abstractNumId w:val="18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na Hendricks">
    <w15:presenceInfo w15:providerId="None" w15:userId="Christina Hendrick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38"/>
    <w:rsid w:val="00006921"/>
    <w:rsid w:val="00036938"/>
    <w:rsid w:val="00037B10"/>
    <w:rsid w:val="00083523"/>
    <w:rsid w:val="00084263"/>
    <w:rsid w:val="00092C43"/>
    <w:rsid w:val="00093979"/>
    <w:rsid w:val="00094FF6"/>
    <w:rsid w:val="000A641E"/>
    <w:rsid w:val="000C7986"/>
    <w:rsid w:val="000D1532"/>
    <w:rsid w:val="000E25BD"/>
    <w:rsid w:val="000E7BB5"/>
    <w:rsid w:val="00111C6F"/>
    <w:rsid w:val="0013241B"/>
    <w:rsid w:val="0015145A"/>
    <w:rsid w:val="00196459"/>
    <w:rsid w:val="00196AC6"/>
    <w:rsid w:val="001A19A8"/>
    <w:rsid w:val="001A2FCF"/>
    <w:rsid w:val="001A796D"/>
    <w:rsid w:val="001C34AC"/>
    <w:rsid w:val="001C39CD"/>
    <w:rsid w:val="001D3B3C"/>
    <w:rsid w:val="001D524F"/>
    <w:rsid w:val="00212970"/>
    <w:rsid w:val="00214247"/>
    <w:rsid w:val="00216F94"/>
    <w:rsid w:val="00232401"/>
    <w:rsid w:val="00253FFB"/>
    <w:rsid w:val="0026596E"/>
    <w:rsid w:val="00267BB9"/>
    <w:rsid w:val="00293152"/>
    <w:rsid w:val="002A0C98"/>
    <w:rsid w:val="002D3FB9"/>
    <w:rsid w:val="002D4E0C"/>
    <w:rsid w:val="002E2AD8"/>
    <w:rsid w:val="002F73D0"/>
    <w:rsid w:val="00304D36"/>
    <w:rsid w:val="00307385"/>
    <w:rsid w:val="00321D87"/>
    <w:rsid w:val="00334700"/>
    <w:rsid w:val="00335813"/>
    <w:rsid w:val="003417F4"/>
    <w:rsid w:val="00341C09"/>
    <w:rsid w:val="00352482"/>
    <w:rsid w:val="003678EE"/>
    <w:rsid w:val="00371ACF"/>
    <w:rsid w:val="00380D2B"/>
    <w:rsid w:val="003A52D1"/>
    <w:rsid w:val="003B557B"/>
    <w:rsid w:val="003D50E8"/>
    <w:rsid w:val="003D6132"/>
    <w:rsid w:val="003E0E74"/>
    <w:rsid w:val="003E48C7"/>
    <w:rsid w:val="004008B6"/>
    <w:rsid w:val="004030A6"/>
    <w:rsid w:val="0041660F"/>
    <w:rsid w:val="004314C9"/>
    <w:rsid w:val="00432B55"/>
    <w:rsid w:val="0043658F"/>
    <w:rsid w:val="004377A6"/>
    <w:rsid w:val="004655A9"/>
    <w:rsid w:val="00480CAF"/>
    <w:rsid w:val="00484536"/>
    <w:rsid w:val="004A1EC6"/>
    <w:rsid w:val="004A2E4C"/>
    <w:rsid w:val="004B3106"/>
    <w:rsid w:val="004B576E"/>
    <w:rsid w:val="004C3256"/>
    <w:rsid w:val="004C35A5"/>
    <w:rsid w:val="004D49A7"/>
    <w:rsid w:val="005004AB"/>
    <w:rsid w:val="0050200C"/>
    <w:rsid w:val="005072B0"/>
    <w:rsid w:val="00515A5E"/>
    <w:rsid w:val="00527F13"/>
    <w:rsid w:val="00536428"/>
    <w:rsid w:val="00576015"/>
    <w:rsid w:val="0058494A"/>
    <w:rsid w:val="00590A7D"/>
    <w:rsid w:val="00596803"/>
    <w:rsid w:val="005A111E"/>
    <w:rsid w:val="005B0C1B"/>
    <w:rsid w:val="005B538A"/>
    <w:rsid w:val="005C08E4"/>
    <w:rsid w:val="005C382D"/>
    <w:rsid w:val="005E1AB8"/>
    <w:rsid w:val="00600BB9"/>
    <w:rsid w:val="006101B6"/>
    <w:rsid w:val="00611CB6"/>
    <w:rsid w:val="00623BE5"/>
    <w:rsid w:val="00642105"/>
    <w:rsid w:val="00651C2D"/>
    <w:rsid w:val="00661833"/>
    <w:rsid w:val="0066608E"/>
    <w:rsid w:val="00666B1E"/>
    <w:rsid w:val="006672AD"/>
    <w:rsid w:val="006675D9"/>
    <w:rsid w:val="00670D7E"/>
    <w:rsid w:val="00697F28"/>
    <w:rsid w:val="006A5079"/>
    <w:rsid w:val="006A7C8E"/>
    <w:rsid w:val="006B10D9"/>
    <w:rsid w:val="006B6341"/>
    <w:rsid w:val="006E555A"/>
    <w:rsid w:val="0070106F"/>
    <w:rsid w:val="007031A9"/>
    <w:rsid w:val="00720995"/>
    <w:rsid w:val="00727152"/>
    <w:rsid w:val="00740756"/>
    <w:rsid w:val="00752545"/>
    <w:rsid w:val="00754D43"/>
    <w:rsid w:val="00756520"/>
    <w:rsid w:val="00765FB3"/>
    <w:rsid w:val="00776771"/>
    <w:rsid w:val="00786226"/>
    <w:rsid w:val="007A33E3"/>
    <w:rsid w:val="007A49DD"/>
    <w:rsid w:val="007A57E2"/>
    <w:rsid w:val="007B2533"/>
    <w:rsid w:val="007B5F52"/>
    <w:rsid w:val="007C6159"/>
    <w:rsid w:val="007D0032"/>
    <w:rsid w:val="007D3520"/>
    <w:rsid w:val="007D6F9B"/>
    <w:rsid w:val="007F1767"/>
    <w:rsid w:val="00832FCC"/>
    <w:rsid w:val="008353BB"/>
    <w:rsid w:val="00850D90"/>
    <w:rsid w:val="0085127A"/>
    <w:rsid w:val="008747CB"/>
    <w:rsid w:val="008C783D"/>
    <w:rsid w:val="008C7886"/>
    <w:rsid w:val="008D2BBC"/>
    <w:rsid w:val="008F702B"/>
    <w:rsid w:val="00910DE7"/>
    <w:rsid w:val="00921450"/>
    <w:rsid w:val="0093442E"/>
    <w:rsid w:val="00954CD3"/>
    <w:rsid w:val="00955B9F"/>
    <w:rsid w:val="00960876"/>
    <w:rsid w:val="00967F42"/>
    <w:rsid w:val="00992334"/>
    <w:rsid w:val="009B076C"/>
    <w:rsid w:val="009C1DA4"/>
    <w:rsid w:val="009E0E95"/>
    <w:rsid w:val="009E300E"/>
    <w:rsid w:val="00A141B6"/>
    <w:rsid w:val="00A206D3"/>
    <w:rsid w:val="00A20D89"/>
    <w:rsid w:val="00A21371"/>
    <w:rsid w:val="00A470A1"/>
    <w:rsid w:val="00A63533"/>
    <w:rsid w:val="00A65478"/>
    <w:rsid w:val="00A837DE"/>
    <w:rsid w:val="00A929B4"/>
    <w:rsid w:val="00A95105"/>
    <w:rsid w:val="00AA181D"/>
    <w:rsid w:val="00AA26EE"/>
    <w:rsid w:val="00AA3182"/>
    <w:rsid w:val="00AA6418"/>
    <w:rsid w:val="00AC3A10"/>
    <w:rsid w:val="00AE4205"/>
    <w:rsid w:val="00AF425C"/>
    <w:rsid w:val="00B041D2"/>
    <w:rsid w:val="00B0777D"/>
    <w:rsid w:val="00B24BCC"/>
    <w:rsid w:val="00B318A1"/>
    <w:rsid w:val="00B41452"/>
    <w:rsid w:val="00B5798C"/>
    <w:rsid w:val="00B82565"/>
    <w:rsid w:val="00B8769C"/>
    <w:rsid w:val="00B8789B"/>
    <w:rsid w:val="00BA040E"/>
    <w:rsid w:val="00BA2453"/>
    <w:rsid w:val="00BA641B"/>
    <w:rsid w:val="00BB4732"/>
    <w:rsid w:val="00BF5EFC"/>
    <w:rsid w:val="00C15E3D"/>
    <w:rsid w:val="00C57E39"/>
    <w:rsid w:val="00C733C5"/>
    <w:rsid w:val="00C81D6F"/>
    <w:rsid w:val="00CA16B3"/>
    <w:rsid w:val="00CC33FD"/>
    <w:rsid w:val="00CC52B9"/>
    <w:rsid w:val="00CD23FD"/>
    <w:rsid w:val="00CD7A90"/>
    <w:rsid w:val="00CE2694"/>
    <w:rsid w:val="00CF25D9"/>
    <w:rsid w:val="00CF5453"/>
    <w:rsid w:val="00D00FE1"/>
    <w:rsid w:val="00D025A9"/>
    <w:rsid w:val="00D06D40"/>
    <w:rsid w:val="00D1663F"/>
    <w:rsid w:val="00D21F66"/>
    <w:rsid w:val="00D308E8"/>
    <w:rsid w:val="00D55A2C"/>
    <w:rsid w:val="00D9549A"/>
    <w:rsid w:val="00DB16D7"/>
    <w:rsid w:val="00DB2AD8"/>
    <w:rsid w:val="00DD289B"/>
    <w:rsid w:val="00DD7114"/>
    <w:rsid w:val="00DE1AA4"/>
    <w:rsid w:val="00DE67CD"/>
    <w:rsid w:val="00DE6938"/>
    <w:rsid w:val="00DF0169"/>
    <w:rsid w:val="00DF0AE2"/>
    <w:rsid w:val="00E00D64"/>
    <w:rsid w:val="00E56B25"/>
    <w:rsid w:val="00E77CFC"/>
    <w:rsid w:val="00E911B9"/>
    <w:rsid w:val="00E93D94"/>
    <w:rsid w:val="00EA7DC6"/>
    <w:rsid w:val="00EB6205"/>
    <w:rsid w:val="00F276B5"/>
    <w:rsid w:val="00F41FEF"/>
    <w:rsid w:val="00F425BB"/>
    <w:rsid w:val="00F43273"/>
    <w:rsid w:val="00F472DE"/>
    <w:rsid w:val="00F5285E"/>
    <w:rsid w:val="00F54007"/>
    <w:rsid w:val="00F63AEE"/>
    <w:rsid w:val="00F63D68"/>
    <w:rsid w:val="00F7378E"/>
    <w:rsid w:val="00F74C8F"/>
    <w:rsid w:val="00F84CFE"/>
    <w:rsid w:val="00F862FB"/>
    <w:rsid w:val="00FA6DDA"/>
    <w:rsid w:val="00FB240C"/>
    <w:rsid w:val="00FB59A1"/>
    <w:rsid w:val="00FC2EFA"/>
    <w:rsid w:val="00FC5F68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C41C8"/>
  <w14:defaultImageDpi w14:val="32767"/>
  <w15:chartTrackingRefBased/>
  <w15:docId w15:val="{410EA6AA-8873-4644-83BB-6A81702A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72B0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C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itlePageHeaderArialBold10pt">
    <w:name w:val="M Title Page Header Arial Bold 10pt"/>
    <w:rsid w:val="00E77CFC"/>
    <w:pPr>
      <w:keepLines/>
      <w:spacing w:line="280" w:lineRule="exact"/>
    </w:pPr>
    <w:rPr>
      <w:rFonts w:ascii="Arial" w:hAnsi="Arial" w:cs="Arial"/>
      <w:b/>
      <w:bCs/>
      <w:color w:val="070928"/>
      <w:sz w:val="20"/>
      <w:szCs w:val="20"/>
    </w:rPr>
  </w:style>
  <w:style w:type="paragraph" w:customStyle="1" w:styleId="PFooterFolio">
    <w:name w:val="P Footer Folio"/>
    <w:qFormat/>
    <w:rsid w:val="00FC5F68"/>
    <w:pPr>
      <w:spacing w:line="240" w:lineRule="exact"/>
      <w:jc w:val="right"/>
    </w:pPr>
    <w:rPr>
      <w:rFonts w:ascii="Arial" w:hAnsi="Arial" w:cs="Arial"/>
      <w:b/>
      <w:color w:val="070928"/>
      <w:sz w:val="16"/>
      <w:szCs w:val="16"/>
      <w:lang w:val="en-CA"/>
    </w:rPr>
  </w:style>
  <w:style w:type="paragraph" w:customStyle="1" w:styleId="FSubheadLevel3ArialBoldItalic10ptLB">
    <w:name w:val="F Subhead Level 3 Arial Bold Italic 10pt LB"/>
    <w:qFormat/>
    <w:rsid w:val="00AA26EE"/>
    <w:pPr>
      <w:keepNext/>
      <w:keepLines/>
      <w:spacing w:line="280" w:lineRule="exact"/>
      <w:outlineLvl w:val="3"/>
    </w:pPr>
    <w:rPr>
      <w:rFonts w:ascii="Arial" w:hAnsi="Arial"/>
      <w:i/>
      <w:color w:val="009ECD"/>
      <w:sz w:val="20"/>
    </w:rPr>
  </w:style>
  <w:style w:type="paragraph" w:customStyle="1" w:styleId="HBulletedListLevel1">
    <w:name w:val="H Bulleted List Level 1"/>
    <w:qFormat/>
    <w:rsid w:val="00AA26EE"/>
    <w:pPr>
      <w:numPr>
        <w:numId w:val="1"/>
      </w:numPr>
      <w:spacing w:line="280" w:lineRule="exact"/>
      <w:ind w:left="240" w:hanging="24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7C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BulletedListLevel2">
    <w:name w:val="I Bulleted List Level 2"/>
    <w:qFormat/>
    <w:rsid w:val="005E1AB8"/>
    <w:pPr>
      <w:numPr>
        <w:numId w:val="2"/>
      </w:numPr>
      <w:spacing w:line="280" w:lineRule="exact"/>
      <w:ind w:left="480" w:hanging="240"/>
    </w:pPr>
    <w:rPr>
      <w:rFonts w:ascii="Arial" w:hAnsi="Arial"/>
      <w:color w:val="5F5F5F"/>
      <w:sz w:val="20"/>
    </w:rPr>
  </w:style>
  <w:style w:type="paragraph" w:customStyle="1" w:styleId="AMainTitleArialBold42pt">
    <w:name w:val="A Main Title Arial Bold 42pt"/>
    <w:qFormat/>
    <w:rsid w:val="004A1EC6"/>
    <w:pPr>
      <w:spacing w:line="940" w:lineRule="exact"/>
    </w:pPr>
    <w:rPr>
      <w:rFonts w:ascii="Arial" w:hAnsi="Arial" w:cs="Arial"/>
      <w:b/>
      <w:bCs/>
      <w:color w:val="070928"/>
      <w:sz w:val="84"/>
      <w:szCs w:val="63"/>
    </w:rPr>
  </w:style>
  <w:style w:type="paragraph" w:customStyle="1" w:styleId="BMainSubtitleArialItalic17pt">
    <w:name w:val="B Main Subtitle Arial Italic 17pt"/>
    <w:rsid w:val="004A1EC6"/>
    <w:pPr>
      <w:spacing w:line="640" w:lineRule="exact"/>
    </w:pPr>
    <w:rPr>
      <w:rFonts w:ascii="Arial" w:hAnsi="Arial" w:cs="Arial"/>
      <w:i/>
      <w:iCs/>
      <w:color w:val="000C4E"/>
      <w:sz w:val="34"/>
      <w:szCs w:val="26"/>
    </w:rPr>
  </w:style>
  <w:style w:type="paragraph" w:styleId="Header">
    <w:name w:val="header"/>
    <w:basedOn w:val="Normal"/>
    <w:link w:val="HeaderChar"/>
    <w:uiPriority w:val="99"/>
    <w:unhideWhenUsed/>
    <w:rsid w:val="00380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2B"/>
  </w:style>
  <w:style w:type="paragraph" w:styleId="Footer">
    <w:name w:val="footer"/>
    <w:basedOn w:val="Normal"/>
    <w:link w:val="FooterChar"/>
    <w:uiPriority w:val="99"/>
    <w:unhideWhenUsed/>
    <w:rsid w:val="00380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2B"/>
  </w:style>
  <w:style w:type="paragraph" w:customStyle="1" w:styleId="JBulletedListLevel3">
    <w:name w:val="J Bulleted List Level 3"/>
    <w:qFormat/>
    <w:rsid w:val="00BF5EFC"/>
    <w:pPr>
      <w:numPr>
        <w:numId w:val="3"/>
      </w:numPr>
      <w:spacing w:line="280" w:lineRule="exact"/>
      <w:ind w:left="720" w:hanging="240"/>
    </w:pPr>
    <w:rPr>
      <w:rFonts w:ascii="Arial" w:hAnsi="Arial"/>
      <w:i/>
      <w:color w:val="5F5F5F"/>
      <w:sz w:val="20"/>
    </w:rPr>
  </w:style>
  <w:style w:type="paragraph" w:styleId="TOC3">
    <w:name w:val="toc 3"/>
    <w:next w:val="TOC2"/>
    <w:autoRedefine/>
    <w:uiPriority w:val="39"/>
    <w:unhideWhenUsed/>
    <w:rsid w:val="00E56B25"/>
    <w:pPr>
      <w:tabs>
        <w:tab w:val="decimal" w:pos="10080"/>
      </w:tabs>
      <w:spacing w:line="280" w:lineRule="exact"/>
    </w:pPr>
    <w:rPr>
      <w:rFonts w:ascii="Arial" w:hAnsi="Arial" w:cs="Arial"/>
      <w:sz w:val="20"/>
      <w:szCs w:val="15"/>
    </w:rPr>
  </w:style>
  <w:style w:type="paragraph" w:customStyle="1" w:styleId="KPhotoCaptionTitle">
    <w:name w:val="K Photo Caption Title"/>
    <w:next w:val="LPhotoCaptionDescription"/>
    <w:qFormat/>
    <w:rsid w:val="00776771"/>
    <w:pPr>
      <w:keepLines/>
      <w:spacing w:line="240" w:lineRule="exact"/>
    </w:pPr>
    <w:rPr>
      <w:rFonts w:ascii="Arial" w:hAnsi="Arial" w:cs="Arial"/>
      <w:b/>
      <w:i/>
      <w:color w:val="5F5F5F"/>
      <w:sz w:val="17"/>
      <w:szCs w:val="16"/>
    </w:rPr>
  </w:style>
  <w:style w:type="table" w:styleId="TableGrid">
    <w:name w:val="Table Grid"/>
    <w:basedOn w:val="TableNormal"/>
    <w:uiPriority w:val="39"/>
    <w:rsid w:val="00CA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">
    <w:name w:val="Table Column Head"/>
    <w:qFormat/>
    <w:rsid w:val="00611CB6"/>
    <w:pPr>
      <w:spacing w:line="28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CMainSectionHeaderArialBold20pt">
    <w:name w:val="C Main Section Header Arial Bold 20pt"/>
    <w:qFormat/>
    <w:rsid w:val="00727152"/>
    <w:pPr>
      <w:keepNext/>
      <w:keepLines/>
      <w:spacing w:after="280" w:line="520" w:lineRule="exact"/>
    </w:pPr>
    <w:rPr>
      <w:rFonts w:ascii="Arial" w:hAnsi="Arial" w:cs="Arial"/>
      <w:b/>
      <w:bCs/>
      <w:color w:val="000C4E"/>
      <w:spacing w:val="2"/>
      <w:sz w:val="40"/>
      <w:szCs w:val="30"/>
    </w:rPr>
  </w:style>
  <w:style w:type="paragraph" w:customStyle="1" w:styleId="DSubheadLevel1ArialBold14ptLB">
    <w:name w:val="D Subhead Level 1 Arial Bold 14pt LB"/>
    <w:qFormat/>
    <w:rsid w:val="00B5798C"/>
    <w:pPr>
      <w:keepNext/>
      <w:keepLines/>
      <w:spacing w:after="260" w:line="400" w:lineRule="exact"/>
    </w:pPr>
    <w:rPr>
      <w:rFonts w:ascii="Arial" w:hAnsi="Arial" w:cs="Arial"/>
      <w:b/>
      <w:bCs/>
      <w:color w:val="009ECD"/>
      <w:sz w:val="28"/>
      <w:szCs w:val="21"/>
    </w:rPr>
  </w:style>
  <w:style w:type="paragraph" w:customStyle="1" w:styleId="TOCLevel1">
    <w:name w:val="TOC Level 1"/>
    <w:qFormat/>
    <w:rsid w:val="0085127A"/>
    <w:pPr>
      <w:tabs>
        <w:tab w:val="decimal" w:pos="10080"/>
      </w:tabs>
      <w:spacing w:line="400" w:lineRule="exact"/>
    </w:pPr>
    <w:rPr>
      <w:rFonts w:ascii="Arial" w:hAnsi="Arial" w:cs="Arial"/>
      <w:color w:val="009ECD"/>
      <w:sz w:val="28"/>
      <w:szCs w:val="15"/>
    </w:rPr>
  </w:style>
  <w:style w:type="paragraph" w:customStyle="1" w:styleId="TOCLevel2">
    <w:name w:val="TOC Level 2"/>
    <w:qFormat/>
    <w:rsid w:val="0043658F"/>
    <w:pPr>
      <w:tabs>
        <w:tab w:val="decimal" w:pos="10080"/>
      </w:tabs>
      <w:spacing w:line="280" w:lineRule="exact"/>
      <w:ind w:left="360" w:hanging="360"/>
    </w:pPr>
    <w:rPr>
      <w:rFonts w:ascii="Arial" w:hAnsi="Arial" w:cs="Arial"/>
      <w:i/>
      <w:iCs/>
      <w:sz w:val="20"/>
      <w:szCs w:val="15"/>
    </w:rPr>
  </w:style>
  <w:style w:type="paragraph" w:customStyle="1" w:styleId="NFooterPublicationTitle">
    <w:name w:val="N Footer Publication Title"/>
    <w:qFormat/>
    <w:rsid w:val="004377A6"/>
    <w:pPr>
      <w:tabs>
        <w:tab w:val="left" w:pos="1424"/>
      </w:tabs>
      <w:spacing w:line="240" w:lineRule="exact"/>
    </w:pPr>
    <w:rPr>
      <w:rFonts w:ascii="Arial" w:hAnsi="Arial"/>
      <w:b/>
      <w:bCs/>
      <w:color w:val="070928"/>
      <w:sz w:val="16"/>
    </w:rPr>
  </w:style>
  <w:style w:type="paragraph" w:customStyle="1" w:styleId="OFooterDateandVersionNumber">
    <w:name w:val="O Footer Date and Version Number"/>
    <w:qFormat/>
    <w:rsid w:val="00484536"/>
    <w:pPr>
      <w:spacing w:line="240" w:lineRule="exact"/>
    </w:pPr>
    <w:rPr>
      <w:rFonts w:ascii="Arial" w:hAnsi="Arial" w:cs="Arial"/>
      <w:color w:val="070928"/>
      <w:spacing w:val="2"/>
      <w:sz w:val="16"/>
      <w:szCs w:val="12"/>
    </w:rPr>
  </w:style>
  <w:style w:type="paragraph" w:customStyle="1" w:styleId="TableCopy">
    <w:name w:val="Table Copy"/>
    <w:basedOn w:val="GCopy"/>
    <w:qFormat/>
    <w:rsid w:val="00661833"/>
    <w:pPr>
      <w:spacing w:after="0"/>
    </w:pPr>
    <w:rPr>
      <w:spacing w:val="-4"/>
      <w:kern w:val="20"/>
    </w:rPr>
  </w:style>
  <w:style w:type="paragraph" w:styleId="TOC1">
    <w:name w:val="toc 1"/>
    <w:basedOn w:val="TOCLevel1"/>
    <w:next w:val="Normal"/>
    <w:autoRedefine/>
    <w:uiPriority w:val="39"/>
    <w:unhideWhenUsed/>
    <w:rsid w:val="009C1DA4"/>
    <w:pPr>
      <w:spacing w:before="100" w:after="100"/>
    </w:pPr>
  </w:style>
  <w:style w:type="paragraph" w:styleId="TOC2">
    <w:name w:val="toc 2"/>
    <w:basedOn w:val="TOCLevel2"/>
    <w:autoRedefine/>
    <w:uiPriority w:val="39"/>
    <w:unhideWhenUsed/>
    <w:rsid w:val="003678EE"/>
    <w:pPr>
      <w:ind w:left="0" w:firstLine="0"/>
    </w:pPr>
  </w:style>
  <w:style w:type="paragraph" w:styleId="TOC4">
    <w:name w:val="toc 4"/>
    <w:next w:val="GCopy"/>
    <w:uiPriority w:val="39"/>
    <w:unhideWhenUsed/>
    <w:rsid w:val="00E56B25"/>
    <w:pPr>
      <w:tabs>
        <w:tab w:val="decimal" w:pos="10080"/>
      </w:tabs>
      <w:spacing w:line="280" w:lineRule="exact"/>
    </w:pPr>
    <w:rPr>
      <w:rFonts w:ascii="Arial" w:hAnsi="Arial" w:cs="Arial"/>
      <w:i/>
      <w:iCs/>
      <w:noProof/>
      <w:sz w:val="20"/>
      <w:szCs w:val="15"/>
    </w:rPr>
  </w:style>
  <w:style w:type="paragraph" w:customStyle="1" w:styleId="LPhotoCaptionDescription">
    <w:name w:val="L Photo Caption Description"/>
    <w:qFormat/>
    <w:rsid w:val="00776771"/>
    <w:pPr>
      <w:spacing w:line="240" w:lineRule="exact"/>
    </w:pPr>
    <w:rPr>
      <w:rFonts w:ascii="Arial" w:hAnsi="Arial" w:cs="Arial"/>
      <w:i/>
      <w:color w:val="5F5F5F"/>
      <w:sz w:val="17"/>
      <w:szCs w:val="17"/>
    </w:rPr>
  </w:style>
  <w:style w:type="paragraph" w:customStyle="1" w:styleId="ESubheadLevel2ArialBold10ptLB">
    <w:name w:val="E Subhead Level 2 Arial Bold 10pt LB"/>
    <w:qFormat/>
    <w:rsid w:val="00E911B9"/>
    <w:pPr>
      <w:keepNext/>
      <w:keepLines/>
      <w:spacing w:line="280" w:lineRule="exact"/>
    </w:pPr>
    <w:rPr>
      <w:rFonts w:ascii="Arial" w:hAnsi="Arial"/>
      <w:b/>
      <w:color w:val="009ECD"/>
      <w:sz w:val="20"/>
    </w:rPr>
  </w:style>
  <w:style w:type="paragraph" w:customStyle="1" w:styleId="GCopy">
    <w:name w:val="G Copy"/>
    <w:qFormat/>
    <w:rsid w:val="0066608E"/>
    <w:pPr>
      <w:spacing w:after="280" w:line="280" w:lineRule="exact"/>
    </w:pPr>
    <w:rPr>
      <w:rFonts w:ascii="Arial" w:hAnsi="Arial"/>
      <w:color w:val="000000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4B3106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24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24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4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4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4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4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8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76015"/>
  </w:style>
  <w:style w:type="paragraph" w:customStyle="1" w:styleId="BasicParagraph">
    <w:name w:val="[Basic Paragraph]"/>
    <w:basedOn w:val="Normal"/>
    <w:uiPriority w:val="99"/>
    <w:rsid w:val="00EB620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EB6205"/>
    <w:pPr>
      <w:ind w:left="720"/>
      <w:contextualSpacing/>
    </w:pPr>
  </w:style>
  <w:style w:type="paragraph" w:customStyle="1" w:styleId="Default">
    <w:name w:val="Default"/>
    <w:rsid w:val="005072B0"/>
    <w:pPr>
      <w:autoSpaceDE w:val="0"/>
      <w:autoSpaceDN w:val="0"/>
      <w:adjustRightInd w:val="0"/>
    </w:pPr>
    <w:rPr>
      <w:rFonts w:ascii="Whitney Medium" w:hAnsi="Whitney Medium" w:cs="Whitney Medium"/>
      <w:color w:val="000000"/>
    </w:rPr>
  </w:style>
  <w:style w:type="paragraph" w:customStyle="1" w:styleId="Pa0">
    <w:name w:val="Pa0"/>
    <w:basedOn w:val="Default"/>
    <w:next w:val="Default"/>
    <w:uiPriority w:val="99"/>
    <w:rsid w:val="005072B0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072B0"/>
    <w:rPr>
      <w:rFonts w:cs="Whitney Medium"/>
      <w:color w:val="221E1F"/>
      <w:sz w:val="16"/>
      <w:szCs w:val="16"/>
    </w:rPr>
  </w:style>
  <w:style w:type="paragraph" w:customStyle="1" w:styleId="Tablecopy-8pt">
    <w:name w:val="Table copy - 8pt"/>
    <w:basedOn w:val="TableCopy"/>
    <w:qFormat/>
    <w:rsid w:val="005072B0"/>
    <w:pPr>
      <w:spacing w:line="220" w:lineRule="exact"/>
    </w:pPr>
    <w:rPr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92C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D4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lt.ubc.ca/programs/all-our-programs/ubc-peer-review-of-teaching-initiative/summative-peer-review-of-teaching-rubric-working-group/" TargetMode="External"/><Relationship Id="rId13" Type="http://schemas.openxmlformats.org/officeDocument/2006/relationships/hyperlink" Target="https://ctlt2013.sites.olt.ubc.ca/files/2019/07/2019-07-17_sprt_guidance_notes_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christina.hendricks@ubc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on.bates@ub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sa/4.0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rri/Desktop/ubc_report_template_word/ubc_report_template_word_2018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3AC262-853B-D145-A38E-E482E7D6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ubc_report_template_word_2018_1.dotx</Template>
  <TotalTime>12</TotalTime>
  <Pages>4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Terri Kennedy</cp:lastModifiedBy>
  <cp:revision>8</cp:revision>
  <dcterms:created xsi:type="dcterms:W3CDTF">2019-07-16T22:17:00Z</dcterms:created>
  <dcterms:modified xsi:type="dcterms:W3CDTF">2019-07-17T19:29:00Z</dcterms:modified>
  <cp:category/>
</cp:coreProperties>
</file>